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340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6DA27E22" w14:textId="77777777" w:rsidR="009B08F6" w:rsidRDefault="00D93D35" w:rsidP="00D965CE">
      <w:pPr>
        <w:jc w:val="center"/>
        <w:rPr>
          <w:rFonts w:ascii="Arial" w:hAnsi="Arial" w:cs="Arial"/>
          <w:sz w:val="28"/>
        </w:rPr>
      </w:pPr>
      <w:r w:rsidRPr="005B36FB">
        <w:rPr>
          <w:rFonts w:ascii="Arial" w:hAnsi="Arial" w:cs="Arial"/>
          <w:sz w:val="28"/>
        </w:rPr>
        <w:t>Course Syllabus</w:t>
      </w:r>
    </w:p>
    <w:p w14:paraId="0DCDCD06" w14:textId="02ED51F0" w:rsidR="001B5801" w:rsidRPr="005B36FB" w:rsidRDefault="001B5801" w:rsidP="00D965CE">
      <w:pPr>
        <w:jc w:val="center"/>
        <w:rPr>
          <w:rFonts w:ascii="Arial" w:hAnsi="Arial" w:cs="Arial"/>
          <w:sz w:val="28"/>
        </w:rPr>
      </w:pPr>
      <w:r w:rsidRPr="001B5801">
        <w:rPr>
          <w:rFonts w:ascii="Arial" w:hAnsi="Arial" w:cs="Arial"/>
          <w:sz w:val="28"/>
        </w:rPr>
        <w:t>(</w:t>
      </w:r>
      <w:r w:rsidR="00E660F9">
        <w:rPr>
          <w:rFonts w:ascii="Arial" w:hAnsi="Arial" w:cs="Arial" w:hint="eastAsia"/>
          <w:sz w:val="28"/>
        </w:rPr>
        <w:t>Spring Semester, 2021</w:t>
      </w:r>
      <w:r w:rsidRPr="001B5801">
        <w:rPr>
          <w:rFonts w:ascii="Arial" w:hAnsi="Arial" w:cs="Arial"/>
          <w:sz w:val="28"/>
        </w:rPr>
        <w:t>)</w:t>
      </w:r>
    </w:p>
    <w:p w14:paraId="2B3F1D9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16F9967D" w14:textId="77777777" w:rsidTr="005B36FB">
        <w:tc>
          <w:tcPr>
            <w:tcW w:w="2857" w:type="dxa"/>
          </w:tcPr>
          <w:p w14:paraId="2F5F35D3"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2A09ED0" w14:textId="5F3F4526" w:rsidR="005B36FB" w:rsidRPr="006A3337" w:rsidRDefault="003E2665" w:rsidP="00156A10">
            <w:pPr>
              <w:rPr>
                <w:rFonts w:ascii="Arial" w:hAnsi="Arial" w:cs="Arial"/>
                <w:sz w:val="22"/>
                <w:szCs w:val="22"/>
              </w:rPr>
            </w:pPr>
            <w:r>
              <w:rPr>
                <w:rFonts w:ascii="Arial" w:hAnsi="Arial" w:cs="Arial" w:hint="eastAsia"/>
                <w:sz w:val="22"/>
                <w:szCs w:val="22"/>
              </w:rPr>
              <w:t>ECO311</w:t>
            </w:r>
            <w:r w:rsidR="00162574">
              <w:rPr>
                <w:rFonts w:ascii="Arial" w:hAnsi="Arial" w:cs="Arial" w:hint="eastAsia"/>
                <w:sz w:val="22"/>
                <w:szCs w:val="22"/>
              </w:rPr>
              <w:t>: International Politics and Economics</w:t>
            </w:r>
          </w:p>
        </w:tc>
      </w:tr>
      <w:tr w:rsidR="005B36FB" w:rsidRPr="006A3337" w14:paraId="43CEC4FC" w14:textId="77777777" w:rsidTr="005B36FB">
        <w:tc>
          <w:tcPr>
            <w:tcW w:w="2857" w:type="dxa"/>
          </w:tcPr>
          <w:p w14:paraId="000EF5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8FB829E" w14:textId="5C549506" w:rsidR="005B36FB" w:rsidRPr="006A3337" w:rsidRDefault="00162574" w:rsidP="005B36FB">
            <w:pPr>
              <w:rPr>
                <w:rFonts w:ascii="Arial" w:hAnsi="Arial" w:cs="Arial"/>
                <w:sz w:val="22"/>
                <w:szCs w:val="22"/>
              </w:rPr>
            </w:pPr>
            <w:r>
              <w:rPr>
                <w:rFonts w:ascii="Arial" w:hAnsi="Arial" w:cs="Arial" w:hint="eastAsia"/>
                <w:sz w:val="22"/>
                <w:szCs w:val="22"/>
              </w:rPr>
              <w:t>N/A</w:t>
            </w:r>
          </w:p>
        </w:tc>
      </w:tr>
      <w:tr w:rsidR="005B36FB" w:rsidRPr="006A3337" w14:paraId="212325C4" w14:textId="77777777" w:rsidTr="005B36FB">
        <w:tc>
          <w:tcPr>
            <w:tcW w:w="9736" w:type="dxa"/>
            <w:gridSpan w:val="2"/>
            <w:vAlign w:val="center"/>
          </w:tcPr>
          <w:p w14:paraId="6E67DA0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6BC3EDA" w14:textId="77777777" w:rsidTr="005B36FB">
        <w:tc>
          <w:tcPr>
            <w:tcW w:w="2857" w:type="dxa"/>
          </w:tcPr>
          <w:p w14:paraId="5C6C9C1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AD91B9" w14:textId="52A30539" w:rsidR="005B36FB" w:rsidRPr="006A3337" w:rsidRDefault="00162574" w:rsidP="005B36FB">
            <w:pPr>
              <w:rPr>
                <w:rFonts w:ascii="Arial" w:hAnsi="Arial" w:cs="Arial"/>
                <w:sz w:val="22"/>
                <w:szCs w:val="22"/>
              </w:rPr>
            </w:pPr>
            <w:r>
              <w:rPr>
                <w:rFonts w:ascii="Arial" w:hAnsi="Arial" w:cs="Arial" w:hint="eastAsia"/>
                <w:sz w:val="22"/>
                <w:szCs w:val="22"/>
              </w:rPr>
              <w:t>Makoto Sunagawa</w:t>
            </w:r>
          </w:p>
        </w:tc>
      </w:tr>
      <w:tr w:rsidR="005B36FB" w:rsidRPr="006A3337" w14:paraId="7F02D896" w14:textId="77777777" w:rsidTr="005B36FB">
        <w:tc>
          <w:tcPr>
            <w:tcW w:w="2857" w:type="dxa"/>
          </w:tcPr>
          <w:p w14:paraId="4EC3E0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B79140B" w14:textId="76A0D000" w:rsidR="005B36FB" w:rsidRPr="006A3337" w:rsidRDefault="00162574" w:rsidP="005B36FB">
            <w:pPr>
              <w:rPr>
                <w:rFonts w:ascii="Arial" w:hAnsi="Arial" w:cs="Arial"/>
                <w:sz w:val="22"/>
                <w:szCs w:val="22"/>
              </w:rPr>
            </w:pPr>
            <w:r>
              <w:rPr>
                <w:rFonts w:ascii="Arial" w:hAnsi="Arial" w:cs="Arial" w:hint="eastAsia"/>
                <w:sz w:val="22"/>
                <w:szCs w:val="22"/>
              </w:rPr>
              <w:t>Sunagawam@gmail.com</w:t>
            </w:r>
          </w:p>
        </w:tc>
      </w:tr>
      <w:tr w:rsidR="005B36FB" w:rsidRPr="006A3337" w14:paraId="7D31E6D0" w14:textId="77777777" w:rsidTr="005B36FB">
        <w:tc>
          <w:tcPr>
            <w:tcW w:w="2857" w:type="dxa"/>
          </w:tcPr>
          <w:p w14:paraId="2B3BF698"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66FE1B0" w14:textId="77777777" w:rsidR="005B36FB" w:rsidRPr="006A3337" w:rsidRDefault="005B36FB" w:rsidP="005B36FB">
            <w:pPr>
              <w:rPr>
                <w:rFonts w:ascii="Arial" w:hAnsi="Arial" w:cs="Arial"/>
                <w:sz w:val="22"/>
                <w:szCs w:val="22"/>
              </w:rPr>
            </w:pPr>
          </w:p>
        </w:tc>
      </w:tr>
      <w:tr w:rsidR="005B36FB" w:rsidRPr="006A3337" w14:paraId="4C7BAA3E" w14:textId="77777777" w:rsidTr="005B36FB">
        <w:tc>
          <w:tcPr>
            <w:tcW w:w="2857" w:type="dxa"/>
          </w:tcPr>
          <w:p w14:paraId="7E70BD8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6231F7C" w14:textId="77777777" w:rsidR="005B36FB" w:rsidRPr="006A3337" w:rsidRDefault="005B36FB" w:rsidP="005B36FB">
            <w:pPr>
              <w:rPr>
                <w:rFonts w:ascii="Arial" w:hAnsi="Arial" w:cs="Arial"/>
                <w:sz w:val="22"/>
                <w:szCs w:val="22"/>
              </w:rPr>
            </w:pPr>
          </w:p>
        </w:tc>
      </w:tr>
      <w:tr w:rsidR="005B36FB" w:rsidRPr="006A3337" w14:paraId="6C969E41" w14:textId="77777777" w:rsidTr="005B36FB">
        <w:tc>
          <w:tcPr>
            <w:tcW w:w="9736" w:type="dxa"/>
            <w:gridSpan w:val="2"/>
            <w:vAlign w:val="center"/>
          </w:tcPr>
          <w:p w14:paraId="3F3EF054"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35136F71" w14:textId="77777777" w:rsidTr="005B36FB">
        <w:tc>
          <w:tcPr>
            <w:tcW w:w="2857" w:type="dxa"/>
          </w:tcPr>
          <w:p w14:paraId="6942185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7AD0E89" w14:textId="77777777" w:rsidR="005B36FB" w:rsidRPr="006A3337" w:rsidRDefault="005B36FB" w:rsidP="005B36FB">
            <w:pPr>
              <w:rPr>
                <w:rFonts w:ascii="Arial" w:hAnsi="Arial" w:cs="Arial"/>
                <w:sz w:val="22"/>
                <w:szCs w:val="22"/>
              </w:rPr>
            </w:pPr>
          </w:p>
        </w:tc>
      </w:tr>
      <w:tr w:rsidR="005B36FB" w:rsidRPr="006A3337" w14:paraId="13164B8C" w14:textId="77777777" w:rsidTr="005B36FB">
        <w:tc>
          <w:tcPr>
            <w:tcW w:w="2857" w:type="dxa"/>
          </w:tcPr>
          <w:p w14:paraId="45A71B71"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D48C47" w14:textId="77777777" w:rsidR="005B36FB" w:rsidRPr="006A3337" w:rsidRDefault="005B36FB" w:rsidP="005B36FB">
            <w:pPr>
              <w:rPr>
                <w:rFonts w:ascii="Arial" w:hAnsi="Arial" w:cs="Arial"/>
                <w:sz w:val="22"/>
                <w:szCs w:val="22"/>
              </w:rPr>
            </w:pPr>
          </w:p>
        </w:tc>
      </w:tr>
      <w:tr w:rsidR="005B36FB" w:rsidRPr="006A3337" w14:paraId="381EA5A5" w14:textId="77777777" w:rsidTr="005B36FB">
        <w:tc>
          <w:tcPr>
            <w:tcW w:w="2857" w:type="dxa"/>
          </w:tcPr>
          <w:p w14:paraId="595D05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0B5C39F" w14:textId="77777777" w:rsidR="005B36FB" w:rsidRPr="006A3337" w:rsidRDefault="005B36FB" w:rsidP="005B36FB">
            <w:pPr>
              <w:rPr>
                <w:rFonts w:ascii="Arial" w:hAnsi="Arial" w:cs="Arial"/>
                <w:sz w:val="22"/>
                <w:szCs w:val="22"/>
              </w:rPr>
            </w:pPr>
          </w:p>
        </w:tc>
      </w:tr>
      <w:tr w:rsidR="005B36FB" w:rsidRPr="006A3337" w14:paraId="77C24C06" w14:textId="77777777" w:rsidTr="005B36FB">
        <w:tc>
          <w:tcPr>
            <w:tcW w:w="2857" w:type="dxa"/>
          </w:tcPr>
          <w:p w14:paraId="0AC58097"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E2C592" w14:textId="77777777" w:rsidR="005B36FB" w:rsidRPr="006A3337" w:rsidRDefault="005B36FB" w:rsidP="005B36FB">
            <w:pPr>
              <w:rPr>
                <w:rFonts w:ascii="Arial" w:hAnsi="Arial" w:cs="Arial"/>
                <w:sz w:val="22"/>
                <w:szCs w:val="22"/>
              </w:rPr>
            </w:pPr>
          </w:p>
        </w:tc>
      </w:tr>
    </w:tbl>
    <w:p w14:paraId="73EB882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154C1F7A" w14:textId="77777777" w:rsidTr="00817329">
        <w:tc>
          <w:tcPr>
            <w:tcW w:w="9736" w:type="dxa"/>
            <w:shd w:val="clear" w:color="auto" w:fill="auto"/>
          </w:tcPr>
          <w:p w14:paraId="2DD3115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4E35EC0" w14:textId="77777777" w:rsidTr="00817329">
        <w:tc>
          <w:tcPr>
            <w:tcW w:w="9736" w:type="dxa"/>
            <w:shd w:val="clear" w:color="auto" w:fill="auto"/>
          </w:tcPr>
          <w:p w14:paraId="477EE748" w14:textId="516CCFC7" w:rsidR="00DD4651" w:rsidRDefault="00DD4651" w:rsidP="00DD4651">
            <w:del w:id="0" w:author="眞" w:date="2021-09-13T21:55:00Z">
              <w:r w:rsidDel="00C62F9B">
                <w:rPr>
                  <w:rFonts w:hint="eastAsia"/>
                </w:rPr>
                <w:delText>(</w:delText>
              </w:r>
              <w:r w:rsidRPr="00DD4651" w:rsidDel="00C62F9B">
                <w:rPr>
                  <w:rFonts w:hint="eastAsia"/>
                  <w:b/>
                </w:rPr>
                <w:delText xml:space="preserve">NOTES: </w:delText>
              </w:r>
              <w:r w:rsidR="00810FC9" w:rsidDel="00C62F9B">
                <w:rPr>
                  <w:rFonts w:hint="eastAsia"/>
                </w:rPr>
                <w:delText>The class will be he</w:delText>
              </w:r>
              <w:r w:rsidDel="00C62F9B">
                <w:rPr>
                  <w:rFonts w:hint="eastAsia"/>
                </w:rPr>
                <w:delText>ld once every two weeks for three hours continuously with some breaks)</w:delText>
              </w:r>
            </w:del>
          </w:p>
          <w:p w14:paraId="2A3A1444" w14:textId="37D5BA36" w:rsidR="00877307" w:rsidRDefault="00877307" w:rsidP="00877307">
            <w:pPr>
              <w:pStyle w:val="ab"/>
              <w:numPr>
                <w:ilvl w:val="0"/>
                <w:numId w:val="7"/>
              </w:numPr>
              <w:ind w:leftChars="0"/>
            </w:pPr>
            <w:r>
              <w:t>The world faces many problems</w:t>
            </w:r>
            <w:r w:rsidR="006A6718">
              <w:rPr>
                <w:rFonts w:hint="eastAsia"/>
              </w:rPr>
              <w:t xml:space="preserve"> now</w:t>
            </w:r>
            <w:r w:rsidR="00E42586">
              <w:rPr>
                <w:rFonts w:hint="eastAsia"/>
              </w:rPr>
              <w:t>, namely</w:t>
            </w:r>
            <w:r>
              <w:t xml:space="preserve">, corona, climate change, disparity, tensions and frictions between nations (especially with China), etc. In this class, </w:t>
            </w:r>
            <w:r w:rsidR="00E42586">
              <w:rPr>
                <w:rFonts w:hint="eastAsia"/>
              </w:rPr>
              <w:t xml:space="preserve">we will learn </w:t>
            </w:r>
            <w:r>
              <w:t>(1) why these problems occurred, (2) how these problems affect the world, and (3) how the world should confront these problems,</w:t>
            </w:r>
            <w:r w:rsidR="00E42586">
              <w:rPr>
                <w:rFonts w:hint="eastAsia"/>
              </w:rPr>
              <w:t xml:space="preserve"> through discussion</w:t>
            </w:r>
            <w:r>
              <w:t xml:space="preserve"> </w:t>
            </w:r>
            <w:r w:rsidR="00E42586">
              <w:t xml:space="preserve">from the perspective of politics and economy. </w:t>
            </w:r>
          </w:p>
          <w:p w14:paraId="692F8EB8" w14:textId="5DFA3604" w:rsidR="00502052" w:rsidRDefault="00502052" w:rsidP="00877307">
            <w:pPr>
              <w:pStyle w:val="ab"/>
              <w:numPr>
                <w:ilvl w:val="0"/>
                <w:numId w:val="7"/>
              </w:numPr>
              <w:ind w:leftChars="0"/>
            </w:pPr>
            <w:r>
              <w:rPr>
                <w:rFonts w:hint="eastAsia"/>
              </w:rPr>
              <w:t xml:space="preserve">As President Biden emphasized in his </w:t>
            </w:r>
            <w:r>
              <w:t>inauguration</w:t>
            </w:r>
            <w:r>
              <w:rPr>
                <w:rFonts w:hint="eastAsia"/>
              </w:rPr>
              <w:t xml:space="preserve"> speech, </w:t>
            </w:r>
            <w:r w:rsidR="004F6ED6">
              <w:t>“</w:t>
            </w:r>
            <w:r>
              <w:rPr>
                <w:rFonts w:hint="eastAsia"/>
              </w:rPr>
              <w:t>international cooperation</w:t>
            </w:r>
            <w:r w:rsidR="004F6ED6">
              <w:t>”</w:t>
            </w:r>
            <w:r>
              <w:rPr>
                <w:rFonts w:hint="eastAsia"/>
              </w:rPr>
              <w:t xml:space="preserve"> is the best solution for these world problems. We will </w:t>
            </w:r>
            <w:r>
              <w:t>definitely</w:t>
            </w:r>
            <w:r>
              <w:rPr>
                <w:rFonts w:hint="eastAsia"/>
              </w:rPr>
              <w:t xml:space="preserve"> </w:t>
            </w:r>
            <w:r w:rsidR="004F6ED6">
              <w:rPr>
                <w:rFonts w:hint="eastAsia"/>
              </w:rPr>
              <w:t xml:space="preserve">have deep consideration on </w:t>
            </w:r>
            <w:r w:rsidR="004F6ED6">
              <w:t>“</w:t>
            </w:r>
            <w:r w:rsidR="004F6ED6">
              <w:rPr>
                <w:rFonts w:hint="eastAsia"/>
              </w:rPr>
              <w:t>international cooperation</w:t>
            </w:r>
            <w:r w:rsidR="004F6ED6">
              <w:t>”</w:t>
            </w:r>
            <w:r w:rsidR="004F6ED6">
              <w:rPr>
                <w:rFonts w:hint="eastAsia"/>
              </w:rPr>
              <w:t>.</w:t>
            </w:r>
          </w:p>
          <w:p w14:paraId="24605700" w14:textId="11283153" w:rsidR="007F5C62" w:rsidRPr="00877307" w:rsidRDefault="00877307" w:rsidP="00877307">
            <w:pPr>
              <w:pStyle w:val="ab"/>
              <w:numPr>
                <w:ilvl w:val="0"/>
                <w:numId w:val="7"/>
              </w:numPr>
              <w:ind w:leftChars="0"/>
              <w:rPr>
                <w:rFonts w:ascii="Arial" w:hAnsi="Arial" w:cs="Arial"/>
                <w:sz w:val="22"/>
              </w:rPr>
            </w:pPr>
            <w:r>
              <w:t>The SDGs, which are currently being talked about, show concrete solutions to the problems facing the world, so learn them together.</w:t>
            </w:r>
          </w:p>
          <w:p w14:paraId="50512ACA" w14:textId="77777777" w:rsidR="005B36FB" w:rsidRPr="005B36FB" w:rsidRDefault="005B36FB" w:rsidP="007F5C62">
            <w:pPr>
              <w:rPr>
                <w:rFonts w:ascii="Arial" w:hAnsi="Arial" w:cs="Arial"/>
                <w:sz w:val="22"/>
                <w:szCs w:val="22"/>
              </w:rPr>
            </w:pPr>
          </w:p>
        </w:tc>
      </w:tr>
      <w:tr w:rsidR="009B08F6" w:rsidRPr="005B36FB" w14:paraId="4A96513C" w14:textId="77777777" w:rsidTr="00817329">
        <w:tc>
          <w:tcPr>
            <w:tcW w:w="9736" w:type="dxa"/>
            <w:shd w:val="clear" w:color="auto" w:fill="auto"/>
          </w:tcPr>
          <w:p w14:paraId="31B6BDA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542CBBF" w14:textId="77777777" w:rsidTr="00817329">
        <w:tc>
          <w:tcPr>
            <w:tcW w:w="9736" w:type="dxa"/>
            <w:shd w:val="clear" w:color="auto" w:fill="auto"/>
          </w:tcPr>
          <w:p w14:paraId="6F7623B4" w14:textId="77777777" w:rsidR="00877307" w:rsidRDefault="00877307" w:rsidP="00877307">
            <w:r>
              <w:t>Students studying in this course will be able to:</w:t>
            </w:r>
          </w:p>
          <w:p w14:paraId="2244ADBF" w14:textId="3B2E7822" w:rsidR="00877307" w:rsidRDefault="00877307" w:rsidP="00877307">
            <w:r>
              <w:t>1. Recognize the political and economic problems of the world reported</w:t>
            </w:r>
            <w:r w:rsidR="00DD4651">
              <w:rPr>
                <w:rFonts w:hint="eastAsia"/>
              </w:rPr>
              <w:t xml:space="preserve"> daily</w:t>
            </w:r>
            <w:r>
              <w:t xml:space="preserve"> by the media.</w:t>
            </w:r>
          </w:p>
          <w:p w14:paraId="3FCA4DE1" w14:textId="77777777" w:rsidR="00877307" w:rsidRDefault="00877307" w:rsidP="00877307">
            <w:r>
              <w:t>2. Recognize why the problems facing the world have arisen.</w:t>
            </w:r>
          </w:p>
          <w:p w14:paraId="4F1A943E" w14:textId="77777777" w:rsidR="00877307" w:rsidRDefault="00877307" w:rsidP="00877307">
            <w:r>
              <w:t>3. Understand how to solve the problems facing the world.</w:t>
            </w:r>
          </w:p>
          <w:p w14:paraId="49B5F0C1" w14:textId="0040E7AB" w:rsidR="00877307" w:rsidRDefault="00877307" w:rsidP="00877307">
            <w:r>
              <w:rPr>
                <w:rFonts w:hint="eastAsia"/>
              </w:rPr>
              <w:t>4.</w:t>
            </w:r>
            <w:r>
              <w:t xml:space="preserve"> Realize what </w:t>
            </w:r>
            <w:r w:rsidR="00DD4651">
              <w:rPr>
                <w:rFonts w:hint="eastAsia"/>
              </w:rPr>
              <w:t>we</w:t>
            </w:r>
            <w:r>
              <w:t xml:space="preserve"> can do</w:t>
            </w:r>
            <w:r w:rsidR="00DD4651">
              <w:rPr>
                <w:rFonts w:hint="eastAsia"/>
              </w:rPr>
              <w:t xml:space="preserve"> to solve these problems</w:t>
            </w:r>
            <w:r>
              <w:t>.</w:t>
            </w:r>
          </w:p>
          <w:p w14:paraId="458DD01E" w14:textId="2968606F" w:rsidR="00435C5C" w:rsidRDefault="00B13BB6" w:rsidP="005B36FB">
            <w:pPr>
              <w:rPr>
                <w:rFonts w:ascii="Arial" w:hAnsi="Arial" w:cs="Arial"/>
                <w:sz w:val="22"/>
                <w:szCs w:val="22"/>
              </w:rPr>
            </w:pPr>
            <w:r>
              <w:t xml:space="preserve">5. </w:t>
            </w:r>
            <w:r>
              <w:rPr>
                <w:rFonts w:hint="eastAsia"/>
              </w:rPr>
              <w:t>Understand</w:t>
            </w:r>
            <w:r>
              <w:t xml:space="preserve"> </w:t>
            </w:r>
            <w:r>
              <w:rPr>
                <w:rFonts w:hint="eastAsia"/>
              </w:rPr>
              <w:t>some</w:t>
            </w:r>
            <w:r w:rsidR="00877307">
              <w:t xml:space="preserve"> jargon</w:t>
            </w:r>
            <w:r>
              <w:rPr>
                <w:rFonts w:hint="eastAsia"/>
              </w:rPr>
              <w:t>s</w:t>
            </w:r>
            <w:r>
              <w:t xml:space="preserve"> </w:t>
            </w:r>
            <w:r>
              <w:rPr>
                <w:rFonts w:hint="eastAsia"/>
              </w:rPr>
              <w:t xml:space="preserve">in </w:t>
            </w:r>
            <w:r w:rsidR="00877307">
              <w:t>English and start writing a simple English treatise.</w:t>
            </w:r>
          </w:p>
          <w:p w14:paraId="6C75FB9E" w14:textId="77777777" w:rsidR="00435C5C" w:rsidRPr="005B36FB" w:rsidRDefault="00435C5C" w:rsidP="005B36FB">
            <w:pPr>
              <w:rPr>
                <w:rFonts w:ascii="Arial" w:hAnsi="Arial" w:cs="Arial"/>
                <w:sz w:val="22"/>
                <w:szCs w:val="22"/>
              </w:rPr>
            </w:pPr>
          </w:p>
        </w:tc>
      </w:tr>
      <w:tr w:rsidR="005B36FB" w:rsidRPr="005B36FB" w14:paraId="013A2222" w14:textId="77777777" w:rsidTr="00817329">
        <w:tc>
          <w:tcPr>
            <w:tcW w:w="9736" w:type="dxa"/>
            <w:shd w:val="clear" w:color="auto" w:fill="auto"/>
          </w:tcPr>
          <w:p w14:paraId="6E8F0EDD"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1FC8D624" w14:textId="77777777" w:rsidTr="00817329">
        <w:tc>
          <w:tcPr>
            <w:tcW w:w="97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986"/>
              <w:gridCol w:w="5001"/>
            </w:tblGrid>
            <w:tr w:rsidR="00DF04D9" w:rsidRPr="005B36FB" w14:paraId="6A93D685" w14:textId="77777777" w:rsidTr="00BB2CB3">
              <w:tc>
                <w:tcPr>
                  <w:tcW w:w="1570" w:type="dxa"/>
                  <w:shd w:val="clear" w:color="auto" w:fill="auto"/>
                </w:tcPr>
                <w:p w14:paraId="41ED34C5" w14:textId="77777777" w:rsidR="00DF04D9" w:rsidRPr="005B36FB" w:rsidRDefault="00DF04D9" w:rsidP="00DF04D9">
                  <w:pPr>
                    <w:jc w:val="center"/>
                    <w:rPr>
                      <w:rFonts w:ascii="Arial" w:hAnsi="Arial" w:cs="Arial"/>
                      <w:sz w:val="22"/>
                    </w:rPr>
                  </w:pPr>
                  <w:r>
                    <w:rPr>
                      <w:rFonts w:ascii="Arial" w:hAnsi="Arial" w:cs="Arial" w:hint="eastAsia"/>
                      <w:sz w:val="22"/>
                    </w:rPr>
                    <w:lastRenderedPageBreak/>
                    <w:t>Class</w:t>
                  </w:r>
                </w:p>
              </w:tc>
              <w:tc>
                <w:tcPr>
                  <w:tcW w:w="3015" w:type="dxa"/>
                  <w:shd w:val="clear" w:color="auto" w:fill="auto"/>
                </w:tcPr>
                <w:p w14:paraId="440E3505" w14:textId="77777777" w:rsidR="00DF04D9" w:rsidRPr="005B36FB" w:rsidRDefault="00DF04D9" w:rsidP="00DF04D9">
                  <w:pPr>
                    <w:jc w:val="center"/>
                    <w:rPr>
                      <w:rFonts w:ascii="Arial" w:hAnsi="Arial" w:cs="Arial"/>
                      <w:sz w:val="22"/>
                    </w:rPr>
                  </w:pPr>
                  <w:r w:rsidRPr="005B36FB">
                    <w:rPr>
                      <w:rFonts w:ascii="Arial" w:hAnsi="Arial" w:cs="Arial"/>
                      <w:sz w:val="22"/>
                    </w:rPr>
                    <w:t>Topic</w:t>
                  </w:r>
                </w:p>
              </w:tc>
              <w:tc>
                <w:tcPr>
                  <w:tcW w:w="5151" w:type="dxa"/>
                  <w:shd w:val="clear" w:color="auto" w:fill="auto"/>
                </w:tcPr>
                <w:p w14:paraId="7014D748" w14:textId="77777777" w:rsidR="00DF04D9" w:rsidRPr="005B36FB" w:rsidRDefault="00DF04D9" w:rsidP="00DF04D9">
                  <w:pPr>
                    <w:jc w:val="center"/>
                    <w:rPr>
                      <w:rFonts w:ascii="Arial" w:hAnsi="Arial" w:cs="Arial"/>
                      <w:sz w:val="22"/>
                    </w:rPr>
                  </w:pPr>
                  <w:r w:rsidRPr="005B36FB">
                    <w:rPr>
                      <w:rFonts w:ascii="Arial" w:hAnsi="Arial" w:cs="Arial"/>
                      <w:sz w:val="22"/>
                    </w:rPr>
                    <w:t>Content/Activities</w:t>
                  </w:r>
                </w:p>
              </w:tc>
            </w:tr>
            <w:tr w:rsidR="00DF04D9" w:rsidRPr="00D91474" w14:paraId="1730656E" w14:textId="77777777" w:rsidTr="00BB2CB3">
              <w:tc>
                <w:tcPr>
                  <w:tcW w:w="1570" w:type="dxa"/>
                  <w:shd w:val="clear" w:color="auto" w:fill="auto"/>
                </w:tcPr>
                <w:p w14:paraId="4499A5C6" w14:textId="77777777" w:rsidR="00DF04D9" w:rsidRPr="005B36FB" w:rsidRDefault="00DF04D9" w:rsidP="00DF04D9">
                  <w:pPr>
                    <w:jc w:val="center"/>
                    <w:rPr>
                      <w:rFonts w:ascii="Arial" w:hAnsi="Arial" w:cs="Arial"/>
                      <w:sz w:val="22"/>
                    </w:rPr>
                  </w:pPr>
                  <w:r>
                    <w:rPr>
                      <w:rFonts w:ascii="Arial" w:hAnsi="Arial" w:cs="Arial" w:hint="eastAsia"/>
                      <w:sz w:val="22"/>
                    </w:rPr>
                    <w:t>1</w:t>
                  </w:r>
                </w:p>
              </w:tc>
              <w:tc>
                <w:tcPr>
                  <w:tcW w:w="3015" w:type="dxa"/>
                  <w:shd w:val="clear" w:color="auto" w:fill="auto"/>
                </w:tcPr>
                <w:p w14:paraId="557987A0" w14:textId="77777777" w:rsidR="00DF04D9" w:rsidRPr="00FB36FE" w:rsidRDefault="00DF04D9" w:rsidP="00DF04D9">
                  <w:pPr>
                    <w:rPr>
                      <w:rFonts w:cs="Arial"/>
                      <w:b/>
                      <w:bCs/>
                      <w:szCs w:val="21"/>
                    </w:rPr>
                  </w:pPr>
                  <w:r w:rsidRPr="00FB36FE">
                    <w:rPr>
                      <w:rFonts w:cs="Arial"/>
                      <w:b/>
                      <w:bCs/>
                      <w:szCs w:val="21"/>
                    </w:rPr>
                    <w:t>Introduction</w:t>
                  </w:r>
                </w:p>
                <w:p w14:paraId="3254F824" w14:textId="77777777" w:rsidR="00DF04D9" w:rsidRPr="002B43B6" w:rsidRDefault="00DF04D9" w:rsidP="00DF04D9">
                  <w:pPr>
                    <w:rPr>
                      <w:rFonts w:cs="Arial"/>
                      <w:szCs w:val="21"/>
                    </w:rPr>
                  </w:pPr>
                  <w:r>
                    <w:rPr>
                      <w:b/>
                      <w:bCs/>
                    </w:rPr>
                    <w:t>-Let us find our own (individual) relation with the world-</w:t>
                  </w:r>
                </w:p>
              </w:tc>
              <w:tc>
                <w:tcPr>
                  <w:tcW w:w="5151" w:type="dxa"/>
                  <w:shd w:val="clear" w:color="auto" w:fill="auto"/>
                </w:tcPr>
                <w:p w14:paraId="00C04FF4" w14:textId="77777777" w:rsidR="00DF04D9" w:rsidRPr="002B43B6" w:rsidRDefault="00DF04D9" w:rsidP="00DF04D9">
                  <w:pPr>
                    <w:pStyle w:val="ab"/>
                    <w:numPr>
                      <w:ilvl w:val="0"/>
                      <w:numId w:val="22"/>
                    </w:numPr>
                    <w:ind w:leftChars="0"/>
                    <w:jc w:val="left"/>
                    <w:rPr>
                      <w:rFonts w:ascii="Century" w:hAnsi="Century" w:cs="Arial"/>
                      <w:szCs w:val="21"/>
                    </w:rPr>
                  </w:pPr>
                  <w:r w:rsidRPr="002B43B6">
                    <w:rPr>
                      <w:rFonts w:ascii="Century" w:hAnsi="Century" w:cs="Arial"/>
                      <w:szCs w:val="21"/>
                    </w:rPr>
                    <w:t>Introduction of ourselves</w:t>
                  </w:r>
                </w:p>
                <w:p w14:paraId="6CC7F311" w14:textId="77777777" w:rsidR="00DF04D9" w:rsidRDefault="00DF04D9" w:rsidP="00DF04D9">
                  <w:pPr>
                    <w:pStyle w:val="ab"/>
                    <w:numPr>
                      <w:ilvl w:val="0"/>
                      <w:numId w:val="22"/>
                    </w:numPr>
                    <w:ind w:leftChars="0"/>
                    <w:jc w:val="left"/>
                    <w:rPr>
                      <w:rFonts w:ascii="Century" w:hAnsi="Century" w:cs="Arial"/>
                      <w:szCs w:val="21"/>
                    </w:rPr>
                  </w:pPr>
                  <w:r>
                    <w:rPr>
                      <w:rFonts w:ascii="Century" w:hAnsi="Century" w:cs="Arial" w:hint="eastAsia"/>
                      <w:szCs w:val="21"/>
                    </w:rPr>
                    <w:t>Let</w:t>
                  </w:r>
                  <w:r>
                    <w:rPr>
                      <w:rFonts w:ascii="Century" w:hAnsi="Century" w:cs="Arial"/>
                      <w:szCs w:val="21"/>
                    </w:rPr>
                    <w:t xml:space="preserve"> us feel the present world for ourselves.</w:t>
                  </w:r>
                </w:p>
                <w:p w14:paraId="4DC4D28E" w14:textId="77777777" w:rsidR="00DF04D9" w:rsidRDefault="00DF04D9" w:rsidP="00DF04D9">
                  <w:pPr>
                    <w:pStyle w:val="ab"/>
                    <w:numPr>
                      <w:ilvl w:val="0"/>
                      <w:numId w:val="23"/>
                    </w:numPr>
                    <w:ind w:leftChars="0"/>
                    <w:jc w:val="left"/>
                    <w:rPr>
                      <w:rFonts w:ascii="Century" w:hAnsi="Century" w:cs="Arial"/>
                      <w:szCs w:val="21"/>
                    </w:rPr>
                  </w:pPr>
                  <w:r w:rsidRPr="002B43B6">
                    <w:rPr>
                      <w:rFonts w:ascii="Century" w:hAnsi="Century" w:cs="Arial"/>
                      <w:szCs w:val="21"/>
                    </w:rPr>
                    <w:t>President Biden’s inauguration speech</w:t>
                  </w:r>
                </w:p>
                <w:p w14:paraId="12CE6EE0" w14:textId="77777777" w:rsidR="00DF04D9" w:rsidRPr="00902819" w:rsidRDefault="00DF04D9" w:rsidP="00DF04D9">
                  <w:pPr>
                    <w:pStyle w:val="ab"/>
                    <w:numPr>
                      <w:ilvl w:val="0"/>
                      <w:numId w:val="23"/>
                    </w:numPr>
                    <w:ind w:leftChars="0"/>
                    <w:jc w:val="left"/>
                    <w:rPr>
                      <w:rFonts w:ascii="Century" w:hAnsi="Century" w:cs="Arial"/>
                      <w:szCs w:val="21"/>
                    </w:rPr>
                  </w:pPr>
                  <w:r w:rsidRPr="00902819">
                    <w:rPr>
                      <w:rFonts w:ascii="Century" w:hAnsi="Century" w:cs="Arial" w:hint="eastAsia"/>
                      <w:szCs w:val="21"/>
                    </w:rPr>
                    <w:t>N</w:t>
                  </w:r>
                  <w:r w:rsidRPr="00902819">
                    <w:rPr>
                      <w:rFonts w:ascii="Century" w:hAnsi="Century" w:cs="Arial"/>
                      <w:szCs w:val="21"/>
                    </w:rPr>
                    <w:t xml:space="preserve">aomi’s </w:t>
                  </w:r>
                  <w:r>
                    <w:t>brief autobiography</w:t>
                  </w:r>
                </w:p>
                <w:p w14:paraId="14804053" w14:textId="77777777" w:rsidR="00DF04D9" w:rsidRPr="00D91474" w:rsidRDefault="00DF04D9" w:rsidP="00DF04D9">
                  <w:pPr>
                    <w:pStyle w:val="ab"/>
                    <w:numPr>
                      <w:ilvl w:val="0"/>
                      <w:numId w:val="22"/>
                    </w:numPr>
                    <w:ind w:leftChars="0"/>
                    <w:jc w:val="left"/>
                    <w:rPr>
                      <w:rFonts w:ascii="Century" w:hAnsi="Century" w:cs="Arial"/>
                      <w:szCs w:val="21"/>
                    </w:rPr>
                  </w:pPr>
                  <w:r w:rsidRPr="002B43B6">
                    <w:rPr>
                      <w:rFonts w:ascii="Century" w:hAnsi="Century" w:cs="Arial"/>
                      <w:szCs w:val="21"/>
                    </w:rPr>
                    <w:t>Introduction of the course</w:t>
                  </w:r>
                </w:p>
              </w:tc>
            </w:tr>
            <w:tr w:rsidR="00DF04D9" w:rsidRPr="00FB36FE" w14:paraId="3D50685F" w14:textId="77777777" w:rsidTr="00BB2CB3">
              <w:tc>
                <w:tcPr>
                  <w:tcW w:w="1570" w:type="dxa"/>
                  <w:shd w:val="clear" w:color="auto" w:fill="auto"/>
                </w:tcPr>
                <w:p w14:paraId="36AFE60F" w14:textId="77777777" w:rsidR="00DF04D9" w:rsidRPr="005B36FB" w:rsidRDefault="00DF04D9" w:rsidP="00DF04D9">
                  <w:pPr>
                    <w:jc w:val="center"/>
                    <w:rPr>
                      <w:rFonts w:ascii="Arial" w:hAnsi="Arial" w:cs="Arial"/>
                      <w:sz w:val="22"/>
                    </w:rPr>
                  </w:pPr>
                  <w:r>
                    <w:rPr>
                      <w:rFonts w:ascii="Arial" w:hAnsi="Arial" w:cs="Arial"/>
                      <w:sz w:val="22"/>
                    </w:rPr>
                    <w:t>2</w:t>
                  </w:r>
                </w:p>
              </w:tc>
              <w:tc>
                <w:tcPr>
                  <w:tcW w:w="3015" w:type="dxa"/>
                  <w:shd w:val="clear" w:color="auto" w:fill="auto"/>
                </w:tcPr>
                <w:p w14:paraId="151990AA" w14:textId="77777777" w:rsidR="00DF04D9" w:rsidRDefault="00DF04D9" w:rsidP="00DF04D9">
                  <w:pPr>
                    <w:rPr>
                      <w:b/>
                      <w:bCs/>
                    </w:rPr>
                  </w:pPr>
                  <w:r w:rsidRPr="00FB36FE">
                    <w:rPr>
                      <w:b/>
                      <w:bCs/>
                    </w:rPr>
                    <w:t>Outline of the world</w:t>
                  </w:r>
                </w:p>
                <w:p w14:paraId="10CF7A9D" w14:textId="77777777" w:rsidR="00DF04D9" w:rsidRDefault="00DF04D9" w:rsidP="00DF04D9">
                  <w:pPr>
                    <w:rPr>
                      <w:rFonts w:ascii="Arial" w:hAnsi="Arial" w:cs="Arial"/>
                      <w:b/>
                      <w:bCs/>
                      <w:sz w:val="22"/>
                    </w:rPr>
                  </w:pPr>
                </w:p>
                <w:p w14:paraId="029F9D00" w14:textId="77777777" w:rsidR="00DF04D9" w:rsidRPr="00801170" w:rsidRDefault="00DF04D9" w:rsidP="00DF04D9">
                  <w:pPr>
                    <w:rPr>
                      <w:rFonts w:cs="Arial"/>
                      <w:b/>
                      <w:bCs/>
                      <w:szCs w:val="21"/>
                    </w:rPr>
                  </w:pPr>
                  <w:r w:rsidRPr="00801170">
                    <w:rPr>
                      <w:rFonts w:cs="Arial"/>
                      <w:b/>
                      <w:bCs/>
                      <w:szCs w:val="21"/>
                    </w:rPr>
                    <w:t>Key Points:</w:t>
                  </w:r>
                </w:p>
                <w:p w14:paraId="4056B2CF" w14:textId="77777777" w:rsidR="00DF04D9" w:rsidRPr="00801170" w:rsidRDefault="00DF04D9" w:rsidP="00DF04D9">
                  <w:pPr>
                    <w:pStyle w:val="ab"/>
                    <w:numPr>
                      <w:ilvl w:val="0"/>
                      <w:numId w:val="24"/>
                    </w:numPr>
                    <w:ind w:leftChars="0"/>
                    <w:rPr>
                      <w:rFonts w:ascii="Century" w:hAnsi="Century" w:cs="Arial"/>
                      <w:b/>
                      <w:bCs/>
                      <w:szCs w:val="21"/>
                    </w:rPr>
                  </w:pPr>
                  <w:r w:rsidRPr="00801170">
                    <w:rPr>
                      <w:rFonts w:ascii="Century" w:hAnsi="Century" w:cs="Arial" w:hint="eastAsia"/>
                      <w:b/>
                      <w:bCs/>
                      <w:szCs w:val="21"/>
                    </w:rPr>
                    <w:t>T</w:t>
                  </w:r>
                  <w:r w:rsidRPr="00801170">
                    <w:rPr>
                      <w:rFonts w:ascii="Century" w:hAnsi="Century" w:cs="Arial"/>
                      <w:b/>
                      <w:bCs/>
                      <w:szCs w:val="21"/>
                    </w:rPr>
                    <w:t>hree requirements that hold as a country.</w:t>
                  </w:r>
                </w:p>
                <w:p w14:paraId="591696AD" w14:textId="77777777" w:rsidR="00DF04D9" w:rsidRPr="000924E7" w:rsidRDefault="00DF04D9" w:rsidP="00DF04D9">
                  <w:pPr>
                    <w:pStyle w:val="ab"/>
                    <w:numPr>
                      <w:ilvl w:val="0"/>
                      <w:numId w:val="24"/>
                    </w:numPr>
                    <w:ind w:leftChars="0"/>
                    <w:rPr>
                      <w:rFonts w:ascii="Century" w:hAnsi="Century" w:cs="Arial"/>
                      <w:szCs w:val="21"/>
                    </w:rPr>
                  </w:pPr>
                  <w:r w:rsidRPr="00801170">
                    <w:rPr>
                      <w:rFonts w:ascii="Century" w:hAnsi="Century" w:cs="Arial" w:hint="eastAsia"/>
                      <w:b/>
                      <w:bCs/>
                      <w:szCs w:val="21"/>
                    </w:rPr>
                    <w:t>G</w:t>
                  </w:r>
                  <w:r w:rsidRPr="00801170">
                    <w:rPr>
                      <w:rFonts w:ascii="Century" w:hAnsi="Century" w:cs="Arial"/>
                      <w:b/>
                      <w:bCs/>
                      <w:szCs w:val="21"/>
                    </w:rPr>
                    <w:t>DP and per capita GDP are two essential factors to evaluate the wealth of a country.</w:t>
                  </w:r>
                </w:p>
              </w:tc>
              <w:tc>
                <w:tcPr>
                  <w:tcW w:w="5151" w:type="dxa"/>
                  <w:shd w:val="clear" w:color="auto" w:fill="auto"/>
                </w:tcPr>
                <w:p w14:paraId="529F55C5" w14:textId="59952C0C" w:rsidR="00DF04D9" w:rsidRDefault="00840545" w:rsidP="00840545">
                  <w:pPr>
                    <w:pStyle w:val="ab"/>
                    <w:numPr>
                      <w:ilvl w:val="1"/>
                      <w:numId w:val="24"/>
                    </w:numPr>
                    <w:ind w:leftChars="0"/>
                  </w:pPr>
                  <w:r>
                    <w:rPr>
                      <w:rFonts w:hint="eastAsia"/>
                    </w:rPr>
                    <w:t>Outline</w:t>
                  </w:r>
                  <w:r w:rsidR="00DF04D9">
                    <w:t xml:space="preserve"> of the world</w:t>
                  </w:r>
                </w:p>
                <w:p w14:paraId="45AA481F" w14:textId="155AA090" w:rsidR="00DF04D9" w:rsidRDefault="00DF04D9" w:rsidP="00840545">
                  <w:pPr>
                    <w:pStyle w:val="ab"/>
                    <w:numPr>
                      <w:ilvl w:val="0"/>
                      <w:numId w:val="22"/>
                    </w:numPr>
                    <w:ind w:leftChars="0"/>
                  </w:pPr>
                  <w:r>
                    <w:t>Differences between the world, international and the</w:t>
                  </w:r>
                  <w:r>
                    <w:rPr>
                      <w:rFonts w:hint="eastAsia"/>
                    </w:rPr>
                    <w:t xml:space="preserve"> globe</w:t>
                  </w:r>
                </w:p>
                <w:p w14:paraId="309DBA22" w14:textId="77777777" w:rsidR="00DF04D9" w:rsidRDefault="00DF04D9" w:rsidP="00840545">
                  <w:pPr>
                    <w:pStyle w:val="ab"/>
                    <w:numPr>
                      <w:ilvl w:val="0"/>
                      <w:numId w:val="22"/>
                    </w:numPr>
                    <w:ind w:leftChars="0"/>
                  </w:pPr>
                  <w:r>
                    <w:t xml:space="preserve">Countries </w:t>
                  </w:r>
                  <w:r>
                    <w:rPr>
                      <w:rFonts w:hint="eastAsia"/>
                    </w:rPr>
                    <w:t>in</w:t>
                  </w:r>
                  <w:r>
                    <w:t xml:space="preserve"> the world (number of countries: 1945, 1990, 2020)</w:t>
                  </w:r>
                </w:p>
                <w:p w14:paraId="2DFA8145" w14:textId="746C6D2A" w:rsidR="00DF04D9" w:rsidRDefault="00DF04D9" w:rsidP="00840545">
                  <w:pPr>
                    <w:pStyle w:val="ab"/>
                    <w:numPr>
                      <w:ilvl w:val="1"/>
                      <w:numId w:val="24"/>
                    </w:numPr>
                    <w:ind w:leftChars="0"/>
                  </w:pPr>
                  <w:r>
                    <w:t xml:space="preserve">Three </w:t>
                  </w:r>
                  <w:r w:rsidRPr="00840545">
                    <w:rPr>
                      <w:rFonts w:cs="Arial"/>
                      <w:szCs w:val="21"/>
                    </w:rPr>
                    <w:t>requirements that hold as a country.</w:t>
                  </w:r>
                </w:p>
                <w:p w14:paraId="7E3E0283" w14:textId="77777777" w:rsidR="00DF04D9" w:rsidRDefault="00DF04D9" w:rsidP="00DF04D9">
                  <w:pPr>
                    <w:pStyle w:val="ab"/>
                    <w:numPr>
                      <w:ilvl w:val="0"/>
                      <w:numId w:val="26"/>
                    </w:numPr>
                    <w:ind w:leftChars="0"/>
                  </w:pPr>
                  <w:r>
                    <w:t>people</w:t>
                  </w:r>
                </w:p>
                <w:p w14:paraId="2BF3629D" w14:textId="77777777" w:rsidR="00DF04D9" w:rsidRDefault="00DF04D9" w:rsidP="00DF04D9">
                  <w:pPr>
                    <w:pStyle w:val="ab"/>
                    <w:numPr>
                      <w:ilvl w:val="0"/>
                      <w:numId w:val="26"/>
                    </w:numPr>
                    <w:ind w:leftChars="0"/>
                  </w:pPr>
                  <w:r>
                    <w:t>land</w:t>
                  </w:r>
                </w:p>
                <w:p w14:paraId="331AE0CD" w14:textId="77777777" w:rsidR="00DF04D9" w:rsidRDefault="00DF04D9" w:rsidP="00DF04D9">
                  <w:pPr>
                    <w:pStyle w:val="ab"/>
                    <w:numPr>
                      <w:ilvl w:val="0"/>
                      <w:numId w:val="26"/>
                    </w:numPr>
                    <w:ind w:leftChars="0"/>
                  </w:pPr>
                  <w:r>
                    <w:t>government</w:t>
                  </w:r>
                </w:p>
                <w:p w14:paraId="292EE20E" w14:textId="272CD754" w:rsidR="00DF04D9" w:rsidRDefault="00DF04D9" w:rsidP="00840545">
                  <w:pPr>
                    <w:pStyle w:val="ab"/>
                    <w:numPr>
                      <w:ilvl w:val="1"/>
                      <w:numId w:val="24"/>
                    </w:numPr>
                    <w:ind w:leftChars="0"/>
                  </w:pPr>
                  <w:r>
                    <w:rPr>
                      <w:rFonts w:hint="eastAsia"/>
                    </w:rPr>
                    <w:t>C</w:t>
                  </w:r>
                  <w:r>
                    <w:t>haracteristics of a country</w:t>
                  </w:r>
                </w:p>
                <w:p w14:paraId="06A2F4CD" w14:textId="77777777" w:rsidR="00DF04D9" w:rsidRDefault="00DF04D9" w:rsidP="00DF04D9">
                  <w:pPr>
                    <w:pStyle w:val="ab"/>
                    <w:numPr>
                      <w:ilvl w:val="0"/>
                      <w:numId w:val="25"/>
                    </w:numPr>
                    <w:ind w:leftChars="0"/>
                  </w:pPr>
                  <w:r>
                    <w:t>Natural characteristics</w:t>
                  </w:r>
                </w:p>
                <w:p w14:paraId="34961B6A" w14:textId="77777777" w:rsidR="00DF04D9" w:rsidRDefault="00DF04D9" w:rsidP="00DF04D9">
                  <w:pPr>
                    <w:pStyle w:val="ab"/>
                    <w:ind w:leftChars="0" w:left="420"/>
                  </w:pPr>
                  <w:r>
                    <w:rPr>
                      <w:rFonts w:hint="eastAsia"/>
                    </w:rPr>
                    <w:t>L</w:t>
                  </w:r>
                  <w:r>
                    <w:t xml:space="preserve">and, </w:t>
                  </w:r>
                  <w:r>
                    <w:rPr>
                      <w:rFonts w:hint="eastAsia"/>
                    </w:rPr>
                    <w:t xml:space="preserve">natural resources, races, </w:t>
                  </w:r>
                  <w:r>
                    <w:t>neighborhood</w:t>
                  </w:r>
                </w:p>
                <w:p w14:paraId="7DA67B29" w14:textId="77777777" w:rsidR="00DF04D9" w:rsidRDefault="00DF04D9" w:rsidP="00DF04D9">
                  <w:pPr>
                    <w:pStyle w:val="ab"/>
                    <w:numPr>
                      <w:ilvl w:val="0"/>
                      <w:numId w:val="25"/>
                    </w:numPr>
                    <w:ind w:leftChars="0"/>
                  </w:pPr>
                  <w:r>
                    <w:t>Social/</w:t>
                  </w:r>
                  <w:r>
                    <w:rPr>
                      <w:rFonts w:hint="eastAsia"/>
                    </w:rPr>
                    <w:t>P</w:t>
                  </w:r>
                  <w:r>
                    <w:t>olitical characteristics</w:t>
                  </w:r>
                </w:p>
                <w:p w14:paraId="76CFC2EF" w14:textId="77777777" w:rsidR="00DF04D9" w:rsidRDefault="00DF04D9" w:rsidP="00DF04D9">
                  <w:pPr>
                    <w:pStyle w:val="ab"/>
                    <w:ind w:leftChars="0" w:left="420"/>
                  </w:pPr>
                  <w:r>
                    <w:rPr>
                      <w:rFonts w:hint="eastAsia"/>
                    </w:rPr>
                    <w:t>P</w:t>
                  </w:r>
                  <w:r>
                    <w:t xml:space="preserve">opulation, culture, political system, </w:t>
                  </w:r>
                  <w:r>
                    <w:rPr>
                      <w:rFonts w:hint="eastAsia"/>
                    </w:rPr>
                    <w:t>geopolitics</w:t>
                  </w:r>
                  <w:r>
                    <w:t xml:space="preserve">, </w:t>
                  </w:r>
                  <w:r w:rsidRPr="00074BA9">
                    <w:rPr>
                      <w:rFonts w:ascii="Century" w:hAnsi="Century" w:cs="Arial"/>
                      <w:szCs w:val="21"/>
                    </w:rPr>
                    <w:t>safety net</w:t>
                  </w:r>
                </w:p>
                <w:p w14:paraId="1B765286" w14:textId="77777777" w:rsidR="00DF04D9" w:rsidRDefault="00DF04D9" w:rsidP="00DF04D9">
                  <w:pPr>
                    <w:pStyle w:val="ab"/>
                    <w:numPr>
                      <w:ilvl w:val="0"/>
                      <w:numId w:val="25"/>
                    </w:numPr>
                    <w:ind w:leftChars="0"/>
                  </w:pPr>
                  <w:r>
                    <w:rPr>
                      <w:rFonts w:hint="eastAsia"/>
                    </w:rPr>
                    <w:t>E</w:t>
                  </w:r>
                  <w:r>
                    <w:t>conomical characteristics</w:t>
                  </w:r>
                </w:p>
                <w:p w14:paraId="2548905C" w14:textId="77777777" w:rsidR="00DF04D9" w:rsidRDefault="00DF04D9" w:rsidP="00DF04D9">
                  <w:pPr>
                    <w:ind w:left="420"/>
                  </w:pPr>
                  <w:r>
                    <w:t xml:space="preserve">GDP, </w:t>
                  </w:r>
                  <w:r w:rsidRPr="00074BA9">
                    <w:rPr>
                      <w:rFonts w:cs="Arial"/>
                      <w:szCs w:val="21"/>
                    </w:rPr>
                    <w:t xml:space="preserve">technology, infrastructure, industrial structure, </w:t>
                  </w:r>
                  <w:r>
                    <w:rPr>
                      <w:rFonts w:cs="Arial"/>
                      <w:szCs w:val="21"/>
                    </w:rPr>
                    <w:t>economic system</w:t>
                  </w:r>
                </w:p>
                <w:p w14:paraId="06561C7F" w14:textId="3F30C7DC" w:rsidR="00840545" w:rsidRDefault="00840545" w:rsidP="00840545">
                  <w:pPr>
                    <w:pStyle w:val="ab"/>
                    <w:numPr>
                      <w:ilvl w:val="1"/>
                      <w:numId w:val="24"/>
                    </w:numPr>
                    <w:ind w:leftChars="0"/>
                  </w:pPr>
                  <w:bookmarkStart w:id="1" w:name="_Hlk69115636"/>
                  <w:r>
                    <w:rPr>
                      <w:rFonts w:hint="eastAsia"/>
                    </w:rPr>
                    <w:t>World Map</w:t>
                  </w:r>
                </w:p>
                <w:p w14:paraId="308FEF42" w14:textId="1D679F05" w:rsidR="00840545" w:rsidRDefault="00840545" w:rsidP="00840545">
                  <w:pPr>
                    <w:pStyle w:val="ab"/>
                    <w:numPr>
                      <w:ilvl w:val="1"/>
                      <w:numId w:val="24"/>
                    </w:numPr>
                    <w:ind w:leftChars="0"/>
                  </w:pPr>
                  <w:r>
                    <w:rPr>
                      <w:rFonts w:hint="eastAsia"/>
                    </w:rPr>
                    <w:t>Changes of the world since the War</w:t>
                  </w:r>
                </w:p>
                <w:bookmarkEnd w:id="1"/>
                <w:p w14:paraId="4A97D197" w14:textId="769106AE" w:rsidR="00DF04D9" w:rsidRPr="00840545" w:rsidRDefault="00840545" w:rsidP="00840545">
                  <w:pPr>
                    <w:pStyle w:val="ab"/>
                    <w:numPr>
                      <w:ilvl w:val="1"/>
                      <w:numId w:val="24"/>
                    </w:numPr>
                    <w:ind w:leftChars="0"/>
                    <w:rPr>
                      <w:rFonts w:cs="Arial"/>
                      <w:szCs w:val="21"/>
                    </w:rPr>
                  </w:pPr>
                  <w:r>
                    <w:rPr>
                      <w:rFonts w:ascii="Century" w:eastAsia="ＭＳ 明朝" w:hAnsi="Century" w:cs="Arial" w:hint="eastAsia"/>
                      <w:szCs w:val="21"/>
                    </w:rPr>
                    <w:t>Wh</w:t>
                  </w:r>
                  <w:r>
                    <w:rPr>
                      <w:rFonts w:ascii="Century" w:eastAsia="ＭＳ 明朝" w:hAnsi="Century" w:cs="Arial"/>
                      <w:szCs w:val="21"/>
                    </w:rPr>
                    <w:t>y do we have a</w:t>
                  </w:r>
                  <w:r w:rsidR="00DF04D9" w:rsidRPr="00840545">
                    <w:rPr>
                      <w:rFonts w:cs="Arial" w:hint="eastAsia"/>
                      <w:szCs w:val="21"/>
                    </w:rPr>
                    <w:t>dvanced countries and developing countries</w:t>
                  </w:r>
                  <w:r>
                    <w:rPr>
                      <w:rFonts w:cs="Arial" w:hint="eastAsia"/>
                      <w:szCs w:val="21"/>
                    </w:rPr>
                    <w:t>？</w:t>
                  </w:r>
                </w:p>
              </w:tc>
            </w:tr>
            <w:tr w:rsidR="00DF04D9" w:rsidRPr="005B36FB" w14:paraId="0589E9E7" w14:textId="77777777" w:rsidTr="00BB2CB3">
              <w:tc>
                <w:tcPr>
                  <w:tcW w:w="1570" w:type="dxa"/>
                  <w:shd w:val="clear" w:color="auto" w:fill="auto"/>
                </w:tcPr>
                <w:p w14:paraId="50C0C82C" w14:textId="77777777" w:rsidR="00DF04D9" w:rsidRPr="005B36FB" w:rsidRDefault="00DF04D9" w:rsidP="00DF04D9">
                  <w:pPr>
                    <w:jc w:val="center"/>
                    <w:rPr>
                      <w:rFonts w:ascii="Arial" w:hAnsi="Arial" w:cs="Arial"/>
                      <w:sz w:val="22"/>
                    </w:rPr>
                  </w:pPr>
                  <w:r>
                    <w:rPr>
                      <w:rFonts w:ascii="Arial" w:hAnsi="Arial" w:cs="Arial"/>
                      <w:sz w:val="22"/>
                    </w:rPr>
                    <w:t>3</w:t>
                  </w:r>
                </w:p>
              </w:tc>
              <w:tc>
                <w:tcPr>
                  <w:tcW w:w="3015" w:type="dxa"/>
                  <w:shd w:val="clear" w:color="auto" w:fill="auto"/>
                </w:tcPr>
                <w:p w14:paraId="0ECC1AA7" w14:textId="77777777" w:rsidR="00DF04D9" w:rsidRDefault="00DF04D9" w:rsidP="00DF04D9">
                  <w:pPr>
                    <w:rPr>
                      <w:b/>
                      <w:bCs/>
                    </w:rPr>
                  </w:pPr>
                  <w:r w:rsidRPr="00F815BB">
                    <w:rPr>
                      <w:rFonts w:hint="eastAsia"/>
                      <w:b/>
                      <w:bCs/>
                    </w:rPr>
                    <w:t>Issues</w:t>
                  </w:r>
                  <w:r w:rsidRPr="00F815BB">
                    <w:rPr>
                      <w:b/>
                      <w:bCs/>
                    </w:rPr>
                    <w:t xml:space="preserve"> </w:t>
                  </w:r>
                  <w:r>
                    <w:rPr>
                      <w:b/>
                      <w:bCs/>
                    </w:rPr>
                    <w:t>in</w:t>
                  </w:r>
                  <w:r w:rsidRPr="00F815BB">
                    <w:rPr>
                      <w:b/>
                      <w:bCs/>
                    </w:rPr>
                    <w:t xml:space="preserve"> the world</w:t>
                  </w:r>
                  <w:r>
                    <w:rPr>
                      <w:b/>
                      <w:bCs/>
                    </w:rPr>
                    <w:t>, now</w:t>
                  </w:r>
                </w:p>
                <w:p w14:paraId="472723E7" w14:textId="77777777" w:rsidR="00DF04D9" w:rsidRPr="00801170" w:rsidRDefault="00DF04D9" w:rsidP="00DF04D9">
                  <w:pPr>
                    <w:rPr>
                      <w:b/>
                      <w:bCs/>
                      <w:sz w:val="22"/>
                    </w:rPr>
                  </w:pPr>
                  <w:r w:rsidRPr="00801170">
                    <w:rPr>
                      <w:rFonts w:hint="eastAsia"/>
                      <w:b/>
                      <w:bCs/>
                      <w:sz w:val="22"/>
                    </w:rPr>
                    <w:t>K</w:t>
                  </w:r>
                  <w:r w:rsidRPr="00801170">
                    <w:rPr>
                      <w:b/>
                      <w:bCs/>
                      <w:sz w:val="22"/>
                    </w:rPr>
                    <w:t>ey words: Corona</w:t>
                  </w:r>
                </w:p>
                <w:p w14:paraId="43992757" w14:textId="77777777" w:rsidR="00DF04D9" w:rsidRPr="000924E7" w:rsidRDefault="00DF04D9" w:rsidP="00DF04D9">
                  <w:pPr>
                    <w:jc w:val="left"/>
                    <w:rPr>
                      <w:sz w:val="22"/>
                    </w:rPr>
                  </w:pPr>
                </w:p>
                <w:p w14:paraId="658706F3" w14:textId="77777777" w:rsidR="00DF04D9" w:rsidRPr="00F815BB" w:rsidRDefault="00DF04D9" w:rsidP="00DF04D9">
                  <w:pPr>
                    <w:rPr>
                      <w:rFonts w:ascii="Arial" w:hAnsi="Arial" w:cs="Arial"/>
                      <w:b/>
                      <w:bCs/>
                      <w:sz w:val="22"/>
                    </w:rPr>
                  </w:pPr>
                </w:p>
              </w:tc>
              <w:tc>
                <w:tcPr>
                  <w:tcW w:w="5151" w:type="dxa"/>
                  <w:shd w:val="clear" w:color="auto" w:fill="auto"/>
                </w:tcPr>
                <w:p w14:paraId="08228A06" w14:textId="77777777" w:rsidR="00DF04D9" w:rsidRDefault="00DF04D9" w:rsidP="00DF04D9">
                  <w:r>
                    <w:t xml:space="preserve">(1) </w:t>
                  </w:r>
                  <w:r>
                    <w:rPr>
                      <w:rFonts w:hint="eastAsia"/>
                    </w:rPr>
                    <w:t xml:space="preserve">What are the main </w:t>
                  </w:r>
                  <w:r>
                    <w:t>issues</w:t>
                  </w:r>
                  <w:r>
                    <w:rPr>
                      <w:rFonts w:hint="eastAsia"/>
                    </w:rPr>
                    <w:t>?</w:t>
                  </w:r>
                </w:p>
                <w:p w14:paraId="3015B151" w14:textId="77777777" w:rsidR="00DF04D9" w:rsidRDefault="00DF04D9" w:rsidP="00DF04D9">
                  <w:r>
                    <w:rPr>
                      <w:rFonts w:hint="eastAsia"/>
                    </w:rPr>
                    <w:t>①</w:t>
                  </w:r>
                  <w:r>
                    <w:rPr>
                      <w:rFonts w:hint="eastAsia"/>
                    </w:rPr>
                    <w:t>C</w:t>
                  </w:r>
                  <w:r>
                    <w:t xml:space="preserve">orona </w:t>
                  </w:r>
                  <w:r>
                    <w:rPr>
                      <w:rFonts w:hint="eastAsia"/>
                    </w:rPr>
                    <w:t>②</w:t>
                  </w:r>
                  <w:r>
                    <w:rPr>
                      <w:rFonts w:hint="eastAsia"/>
                    </w:rPr>
                    <w:t>Climate change</w:t>
                  </w:r>
                  <w:r>
                    <w:t xml:space="preserve"> and </w:t>
                  </w:r>
                  <w:r>
                    <w:rPr>
                      <w:rFonts w:hint="eastAsia"/>
                    </w:rPr>
                    <w:t xml:space="preserve">Environmental destruction, </w:t>
                  </w:r>
                  <w:r>
                    <w:rPr>
                      <w:rFonts w:hint="eastAsia"/>
                    </w:rPr>
                    <w:t>③</w:t>
                  </w:r>
                  <w:r>
                    <w:rPr>
                      <w:rFonts w:hint="eastAsia"/>
                    </w:rPr>
                    <w:t>N</w:t>
                  </w:r>
                  <w:r>
                    <w:t xml:space="preserve">atural disaster </w:t>
                  </w:r>
                  <w:r>
                    <w:rPr>
                      <w:rFonts w:hint="eastAsia"/>
                    </w:rPr>
                    <w:t>④</w:t>
                  </w:r>
                  <w:r>
                    <w:rPr>
                      <w:rFonts w:hint="eastAsia"/>
                    </w:rPr>
                    <w:t xml:space="preserve">Poverty, </w:t>
                  </w:r>
                  <w:r>
                    <w:rPr>
                      <w:rFonts w:hint="eastAsia"/>
                    </w:rPr>
                    <w:t>⑤</w:t>
                  </w:r>
                  <w:r>
                    <w:rPr>
                      <w:rFonts w:hint="eastAsia"/>
                    </w:rPr>
                    <w:t xml:space="preserve">Gap, </w:t>
                  </w:r>
                  <w:r>
                    <w:rPr>
                      <w:rFonts w:hint="eastAsia"/>
                    </w:rPr>
                    <w:t>⑥</w:t>
                  </w:r>
                  <w:r>
                    <w:rPr>
                      <w:rFonts w:hint="eastAsia"/>
                    </w:rPr>
                    <w:t xml:space="preserve">Debt crisis, </w:t>
                  </w:r>
                </w:p>
                <w:p w14:paraId="4B403F8D" w14:textId="77777777" w:rsidR="00DF04D9" w:rsidRDefault="00DF04D9" w:rsidP="00DF04D9">
                  <w:r>
                    <w:rPr>
                      <w:rFonts w:hint="eastAsia"/>
                    </w:rPr>
                    <w:t xml:space="preserve">⑦　</w:t>
                  </w:r>
                  <w:r>
                    <w:rPr>
                      <w:rFonts w:hint="eastAsia"/>
                    </w:rPr>
                    <w:t xml:space="preserve">International conflict / </w:t>
                  </w:r>
                  <w:r>
                    <w:t xml:space="preserve">Internal </w:t>
                  </w:r>
                  <w:r>
                    <w:rPr>
                      <w:rFonts w:hint="eastAsia"/>
                    </w:rPr>
                    <w:t>conflict, etc.</w:t>
                  </w:r>
                </w:p>
                <w:p w14:paraId="7AD2D6DE" w14:textId="77777777" w:rsidR="00DF04D9" w:rsidRPr="005B36FB" w:rsidRDefault="00DF04D9" w:rsidP="00DF04D9">
                  <w:pPr>
                    <w:rPr>
                      <w:rFonts w:ascii="Arial" w:hAnsi="Arial" w:cs="Arial"/>
                      <w:sz w:val="22"/>
                    </w:rPr>
                  </w:pPr>
                </w:p>
              </w:tc>
            </w:tr>
            <w:tr w:rsidR="00DF04D9" w:rsidRPr="005B36FB" w14:paraId="305444B7" w14:textId="77777777" w:rsidTr="00BB2CB3">
              <w:tc>
                <w:tcPr>
                  <w:tcW w:w="1570" w:type="dxa"/>
                  <w:shd w:val="clear" w:color="auto" w:fill="auto"/>
                </w:tcPr>
                <w:p w14:paraId="16DF0216" w14:textId="77777777" w:rsidR="00DF04D9" w:rsidRPr="005B36FB" w:rsidRDefault="00DF04D9" w:rsidP="00DF04D9">
                  <w:pPr>
                    <w:jc w:val="center"/>
                    <w:rPr>
                      <w:rFonts w:ascii="Arial" w:hAnsi="Arial" w:cs="Arial"/>
                      <w:sz w:val="22"/>
                    </w:rPr>
                  </w:pPr>
                  <w:r>
                    <w:rPr>
                      <w:rFonts w:ascii="Arial" w:hAnsi="Arial" w:cs="Arial" w:hint="eastAsia"/>
                      <w:sz w:val="22"/>
                    </w:rPr>
                    <w:t>4</w:t>
                  </w:r>
                </w:p>
              </w:tc>
              <w:tc>
                <w:tcPr>
                  <w:tcW w:w="3015" w:type="dxa"/>
                  <w:shd w:val="clear" w:color="auto" w:fill="auto"/>
                </w:tcPr>
                <w:p w14:paraId="045FBE31" w14:textId="77777777" w:rsidR="00DF04D9" w:rsidRPr="00801170" w:rsidRDefault="00DF04D9" w:rsidP="00DF04D9">
                  <w:pPr>
                    <w:rPr>
                      <w:rFonts w:cs="Arial"/>
                      <w:b/>
                      <w:bCs/>
                      <w:szCs w:val="21"/>
                    </w:rPr>
                  </w:pPr>
                  <w:r w:rsidRPr="00801170">
                    <w:rPr>
                      <w:rFonts w:cs="Arial"/>
                      <w:b/>
                      <w:bCs/>
                      <w:szCs w:val="21"/>
                    </w:rPr>
                    <w:t>SDGs</w:t>
                  </w:r>
                  <w:r>
                    <w:rPr>
                      <w:rFonts w:cs="Arial"/>
                      <w:b/>
                      <w:bCs/>
                      <w:szCs w:val="21"/>
                    </w:rPr>
                    <w:t xml:space="preserve"> </w:t>
                  </w:r>
                  <w:r w:rsidRPr="00801170">
                    <w:rPr>
                      <w:rFonts w:cs="Arial"/>
                      <w:b/>
                      <w:bCs/>
                      <w:szCs w:val="21"/>
                    </w:rPr>
                    <w:t>(Sustainable Development Goals)</w:t>
                  </w:r>
                </w:p>
              </w:tc>
              <w:tc>
                <w:tcPr>
                  <w:tcW w:w="5151" w:type="dxa"/>
                  <w:shd w:val="clear" w:color="auto" w:fill="auto"/>
                </w:tcPr>
                <w:p w14:paraId="68101A1E" w14:textId="77777777" w:rsidR="00DF04D9" w:rsidRDefault="00DF04D9" w:rsidP="00DF04D9">
                  <w:r>
                    <w:rPr>
                      <w:rFonts w:hint="eastAsia"/>
                    </w:rPr>
                    <w:t>(</w:t>
                  </w:r>
                  <w:r>
                    <w:t>1</w:t>
                  </w:r>
                  <w:r>
                    <w:rPr>
                      <w:rFonts w:hint="eastAsia"/>
                    </w:rPr>
                    <w:t>)</w:t>
                  </w:r>
                  <w:r>
                    <w:rPr>
                      <w:rFonts w:hint="eastAsia"/>
                    </w:rPr>
                    <w:t xml:space="preserve">　</w:t>
                  </w:r>
                  <w:r>
                    <w:rPr>
                      <w:rFonts w:hint="eastAsia"/>
                    </w:rPr>
                    <w:t>Let</w:t>
                  </w:r>
                  <w:r>
                    <w:t>’</w:t>
                  </w:r>
                  <w:r>
                    <w:rPr>
                      <w:rFonts w:hint="eastAsia"/>
                    </w:rPr>
                    <w:t>s compare thes</w:t>
                  </w:r>
                  <w:r>
                    <w:t>e</w:t>
                  </w:r>
                  <w:r>
                    <w:rPr>
                      <w:rFonts w:hint="eastAsia"/>
                    </w:rPr>
                    <w:t xml:space="preserve"> issues to SDG</w:t>
                  </w:r>
                  <w:r>
                    <w:t>’</w:t>
                  </w:r>
                  <w:r>
                    <w:rPr>
                      <w:rFonts w:hint="eastAsia"/>
                    </w:rPr>
                    <w:t>s</w:t>
                  </w:r>
                  <w:r>
                    <w:rPr>
                      <w:rFonts w:hint="eastAsia"/>
                    </w:rPr>
                    <w:t xml:space="preserve">　</w:t>
                  </w:r>
                  <w:r>
                    <w:rPr>
                      <w:rFonts w:hint="eastAsia"/>
                    </w:rPr>
                    <w:t>17</w:t>
                  </w:r>
                  <w:r>
                    <w:rPr>
                      <w:rFonts w:hint="eastAsia"/>
                    </w:rPr>
                    <w:t xml:space="preserve">　</w:t>
                  </w:r>
                  <w:r>
                    <w:rPr>
                      <w:rFonts w:hint="eastAsia"/>
                    </w:rPr>
                    <w:t>objectives</w:t>
                  </w:r>
                </w:p>
                <w:p w14:paraId="4CC6D334" w14:textId="77777777" w:rsidR="00DF04D9" w:rsidRDefault="00DF04D9" w:rsidP="00DF04D9">
                  <w:r>
                    <w:rPr>
                      <w:rFonts w:hint="eastAsia"/>
                    </w:rPr>
                    <w:t>1)No poverty,</w:t>
                  </w:r>
                  <w:r>
                    <w:rPr>
                      <w:rFonts w:hint="eastAsia"/>
                    </w:rPr>
                    <w:t xml:space="preserve">　</w:t>
                  </w:r>
                  <w:r>
                    <w:rPr>
                      <w:rFonts w:hint="eastAsia"/>
                    </w:rPr>
                    <w:t>2)Zero hunger,</w:t>
                  </w:r>
                  <w:r>
                    <w:rPr>
                      <w:rFonts w:hint="eastAsia"/>
                    </w:rPr>
                    <w:t xml:space="preserve">　</w:t>
                  </w:r>
                  <w:r>
                    <w:rPr>
                      <w:rFonts w:hint="eastAsia"/>
                    </w:rPr>
                    <w:t>3)Good health,</w:t>
                  </w:r>
                  <w:r>
                    <w:rPr>
                      <w:rFonts w:hint="eastAsia"/>
                    </w:rPr>
                    <w:t xml:space="preserve">　</w:t>
                  </w:r>
                  <w:r>
                    <w:rPr>
                      <w:rFonts w:hint="eastAsia"/>
                    </w:rPr>
                    <w:t>4)Quality education, 5)Gender equality,</w:t>
                  </w:r>
                  <w:r>
                    <w:rPr>
                      <w:rFonts w:hint="eastAsia"/>
                    </w:rPr>
                    <w:t xml:space="preserve">　</w:t>
                  </w:r>
                  <w:r>
                    <w:rPr>
                      <w:rFonts w:hint="eastAsia"/>
                    </w:rPr>
                    <w:t xml:space="preserve">6)Clean </w:t>
                  </w:r>
                  <w:r>
                    <w:rPr>
                      <w:rFonts w:hint="eastAsia"/>
                    </w:rPr>
                    <w:lastRenderedPageBreak/>
                    <w:t>water and Sanitation, 7)Affordable and clean energy, 8)Decent work and economic growth, 9)Industry, innovation and infrastructure, 10)Reduced inequalities, 11</w:t>
                  </w:r>
                  <w:r>
                    <w:t>) Sustainable</w:t>
                  </w:r>
                  <w:r>
                    <w:rPr>
                      <w:rFonts w:hint="eastAsia"/>
                    </w:rPr>
                    <w:t xml:space="preserve"> cities and communities, 12</w:t>
                  </w:r>
                  <w:r>
                    <w:t>) Responsible</w:t>
                  </w:r>
                  <w:r>
                    <w:rPr>
                      <w:rFonts w:hint="eastAsia"/>
                    </w:rPr>
                    <w:t xml:space="preserve"> consumption and production, 13</w:t>
                  </w:r>
                  <w:r>
                    <w:t>) Climate</w:t>
                  </w:r>
                  <w:r>
                    <w:rPr>
                      <w:rFonts w:hint="eastAsia"/>
                    </w:rPr>
                    <w:t xml:space="preserve"> action, 14</w:t>
                  </w:r>
                  <w:r>
                    <w:t>) Life</w:t>
                  </w:r>
                  <w:r>
                    <w:rPr>
                      <w:rFonts w:hint="eastAsia"/>
                    </w:rPr>
                    <w:t xml:space="preserve"> below water, 15</w:t>
                  </w:r>
                  <w:r>
                    <w:t>) Life</w:t>
                  </w:r>
                  <w:r>
                    <w:rPr>
                      <w:rFonts w:hint="eastAsia"/>
                    </w:rPr>
                    <w:t xml:space="preserve"> on land, 16</w:t>
                  </w:r>
                  <w:r>
                    <w:t>) Peace</w:t>
                  </w:r>
                  <w:r>
                    <w:rPr>
                      <w:rFonts w:hint="eastAsia"/>
                    </w:rPr>
                    <w:t xml:space="preserve">, </w:t>
                  </w:r>
                  <w:r>
                    <w:t>justice,</w:t>
                  </w:r>
                  <w:r>
                    <w:rPr>
                      <w:rFonts w:hint="eastAsia"/>
                    </w:rPr>
                    <w:t xml:space="preserve"> and strong institutions, 17</w:t>
                  </w:r>
                  <w:r>
                    <w:t>) Partnerships</w:t>
                  </w:r>
                  <w:r>
                    <w:rPr>
                      <w:rFonts w:hint="eastAsia"/>
                    </w:rPr>
                    <w:t xml:space="preserve"> for the goals</w:t>
                  </w:r>
                </w:p>
                <w:p w14:paraId="02A157B9" w14:textId="77777777" w:rsidR="00DF04D9" w:rsidRDefault="00DF04D9" w:rsidP="00DF04D9">
                  <w:r>
                    <w:rPr>
                      <w:rFonts w:hint="eastAsia"/>
                    </w:rPr>
                    <w:t>(</w:t>
                  </w:r>
                  <w:r>
                    <w:t>2)</w:t>
                  </w:r>
                  <w:r>
                    <w:rPr>
                      <w:rFonts w:hint="eastAsia"/>
                    </w:rPr>
                    <w:t xml:space="preserve">　</w:t>
                  </w:r>
                  <w:r>
                    <w:rPr>
                      <w:rFonts w:hint="eastAsia"/>
                    </w:rPr>
                    <w:t xml:space="preserve">How </w:t>
                  </w:r>
                  <w:r>
                    <w:t xml:space="preserve">do </w:t>
                  </w:r>
                  <w:r>
                    <w:rPr>
                      <w:rFonts w:hint="eastAsia"/>
                    </w:rPr>
                    <w:t>the international organization</w:t>
                  </w:r>
                  <w:r>
                    <w:t xml:space="preserve">s collaborate </w:t>
                  </w:r>
                  <w:r>
                    <w:rPr>
                      <w:rFonts w:hint="eastAsia"/>
                    </w:rPr>
                    <w:t>with</w:t>
                  </w:r>
                  <w:r>
                    <w:t xml:space="preserve"> the SDGs?</w:t>
                  </w:r>
                </w:p>
                <w:p w14:paraId="02AF01EB" w14:textId="77777777" w:rsidR="00DF04D9" w:rsidRDefault="00DF04D9" w:rsidP="00DF04D9">
                  <w:r>
                    <w:rPr>
                      <w:rFonts w:hint="eastAsia"/>
                    </w:rPr>
                    <w:t>(</w:t>
                  </w:r>
                  <w:r>
                    <w:t>3</w:t>
                  </w:r>
                  <w:r>
                    <w:rPr>
                      <w:rFonts w:hint="eastAsia"/>
                    </w:rPr>
                    <w:t xml:space="preserve">) </w:t>
                  </w:r>
                  <w:r>
                    <w:t xml:space="preserve">What can we participate SDG activities? </w:t>
                  </w:r>
                </w:p>
                <w:p w14:paraId="0EE94036" w14:textId="77777777" w:rsidR="00DF04D9" w:rsidRDefault="00DF04D9" w:rsidP="00DF04D9"/>
                <w:p w14:paraId="255105B2" w14:textId="77777777" w:rsidR="00DF04D9" w:rsidRPr="005B36FB" w:rsidRDefault="00DF04D9" w:rsidP="00DF04D9">
                  <w:pPr>
                    <w:rPr>
                      <w:rFonts w:ascii="Arial" w:hAnsi="Arial" w:cs="Arial"/>
                      <w:sz w:val="22"/>
                    </w:rPr>
                  </w:pPr>
                </w:p>
              </w:tc>
            </w:tr>
            <w:tr w:rsidR="00DF04D9" w:rsidRPr="002B43B6" w14:paraId="6E269E2F" w14:textId="77777777" w:rsidTr="00BB2CB3">
              <w:tc>
                <w:tcPr>
                  <w:tcW w:w="1570" w:type="dxa"/>
                  <w:shd w:val="clear" w:color="auto" w:fill="auto"/>
                </w:tcPr>
                <w:p w14:paraId="2BDCF9F2" w14:textId="77777777" w:rsidR="00DF04D9" w:rsidRDefault="00DF04D9" w:rsidP="00DF04D9">
                  <w:pPr>
                    <w:jc w:val="center"/>
                    <w:rPr>
                      <w:rFonts w:ascii="Arial" w:hAnsi="Arial" w:cs="Arial"/>
                      <w:sz w:val="22"/>
                    </w:rPr>
                  </w:pPr>
                  <w:r>
                    <w:rPr>
                      <w:rFonts w:ascii="Arial" w:hAnsi="Arial" w:cs="Arial"/>
                      <w:sz w:val="22"/>
                    </w:rPr>
                    <w:lastRenderedPageBreak/>
                    <w:t>5</w:t>
                  </w:r>
                </w:p>
              </w:tc>
              <w:tc>
                <w:tcPr>
                  <w:tcW w:w="3015" w:type="dxa"/>
                  <w:shd w:val="clear" w:color="auto" w:fill="auto"/>
                </w:tcPr>
                <w:p w14:paraId="576D8E1B" w14:textId="77777777" w:rsidR="00DF04D9" w:rsidRPr="00D54C38" w:rsidRDefault="00DF04D9" w:rsidP="00DF04D9">
                  <w:pPr>
                    <w:rPr>
                      <w:b/>
                      <w:bCs/>
                    </w:rPr>
                  </w:pPr>
                  <w:r>
                    <w:rPr>
                      <w:rFonts w:hint="eastAsia"/>
                      <w:b/>
                      <w:bCs/>
                    </w:rPr>
                    <w:t>Outing to see SDG Practice</w:t>
                  </w:r>
                </w:p>
              </w:tc>
              <w:tc>
                <w:tcPr>
                  <w:tcW w:w="5151" w:type="dxa"/>
                  <w:shd w:val="clear" w:color="auto" w:fill="auto"/>
                </w:tcPr>
                <w:p w14:paraId="20F18FCE" w14:textId="77777777" w:rsidR="00DF04D9" w:rsidRPr="002B43B6" w:rsidRDefault="00DF04D9" w:rsidP="00DF04D9">
                  <w:r>
                    <w:rPr>
                      <w:rFonts w:hint="eastAsia"/>
                    </w:rPr>
                    <w:t>（</w:t>
                  </w:r>
                  <w:r>
                    <w:rPr>
                      <w:rFonts w:hint="eastAsia"/>
                    </w:rPr>
                    <w:t>TBD</w:t>
                  </w:r>
                  <w:r>
                    <w:t>）</w:t>
                  </w:r>
                </w:p>
              </w:tc>
            </w:tr>
            <w:tr w:rsidR="00DF04D9" w:rsidRPr="00B04F04" w14:paraId="35CB07A1" w14:textId="77777777" w:rsidTr="00BB2CB3">
              <w:tc>
                <w:tcPr>
                  <w:tcW w:w="1570" w:type="dxa"/>
                  <w:shd w:val="clear" w:color="auto" w:fill="auto"/>
                </w:tcPr>
                <w:p w14:paraId="5A8F74CC" w14:textId="77777777" w:rsidR="00DF04D9" w:rsidRPr="005B36FB" w:rsidRDefault="00DF04D9" w:rsidP="00DF04D9">
                  <w:pPr>
                    <w:jc w:val="center"/>
                    <w:rPr>
                      <w:rFonts w:ascii="Arial" w:hAnsi="Arial" w:cs="Arial"/>
                      <w:sz w:val="22"/>
                    </w:rPr>
                  </w:pPr>
                  <w:r>
                    <w:rPr>
                      <w:rFonts w:ascii="Arial" w:hAnsi="Arial" w:cs="Arial"/>
                      <w:sz w:val="22"/>
                    </w:rPr>
                    <w:t>6</w:t>
                  </w:r>
                </w:p>
              </w:tc>
              <w:tc>
                <w:tcPr>
                  <w:tcW w:w="3015" w:type="dxa"/>
                  <w:shd w:val="clear" w:color="auto" w:fill="auto"/>
                </w:tcPr>
                <w:p w14:paraId="4C809C89" w14:textId="77777777" w:rsidR="00DF04D9" w:rsidRPr="00D54C38" w:rsidRDefault="00DF04D9" w:rsidP="00DF04D9">
                  <w:pPr>
                    <w:rPr>
                      <w:b/>
                      <w:bCs/>
                    </w:rPr>
                  </w:pPr>
                  <w:r w:rsidRPr="00D54C38">
                    <w:rPr>
                      <w:b/>
                      <w:bCs/>
                    </w:rPr>
                    <w:t>Why ha</w:t>
                  </w:r>
                  <w:r w:rsidRPr="00D54C38">
                    <w:rPr>
                      <w:rFonts w:hint="eastAsia"/>
                      <w:b/>
                      <w:bCs/>
                    </w:rPr>
                    <w:t>ve</w:t>
                  </w:r>
                  <w:r w:rsidRPr="00D54C38">
                    <w:rPr>
                      <w:b/>
                      <w:bCs/>
                    </w:rPr>
                    <w:t xml:space="preserve"> the</w:t>
                  </w:r>
                  <w:r>
                    <w:rPr>
                      <w:b/>
                      <w:bCs/>
                    </w:rPr>
                    <w:t>se</w:t>
                  </w:r>
                  <w:r w:rsidRPr="00D54C38">
                    <w:rPr>
                      <w:b/>
                      <w:bCs/>
                    </w:rPr>
                    <w:t xml:space="preserve"> </w:t>
                  </w:r>
                  <w:r w:rsidRPr="00D54C38">
                    <w:rPr>
                      <w:rFonts w:hint="eastAsia"/>
                      <w:b/>
                      <w:bCs/>
                    </w:rPr>
                    <w:t>issues</w:t>
                  </w:r>
                  <w:r w:rsidRPr="00D54C38">
                    <w:rPr>
                      <w:b/>
                      <w:bCs/>
                    </w:rPr>
                    <w:t xml:space="preserve"> arisen</w:t>
                  </w:r>
                  <w:r>
                    <w:rPr>
                      <w:b/>
                      <w:bCs/>
                    </w:rPr>
                    <w:t>?</w:t>
                  </w:r>
                </w:p>
                <w:p w14:paraId="7D021938" w14:textId="77777777" w:rsidR="00DF04D9" w:rsidRPr="005B36FB" w:rsidRDefault="00DF04D9" w:rsidP="00DF04D9">
                  <w:pPr>
                    <w:jc w:val="center"/>
                    <w:rPr>
                      <w:rFonts w:ascii="Arial" w:hAnsi="Arial" w:cs="Arial"/>
                      <w:sz w:val="22"/>
                    </w:rPr>
                  </w:pPr>
                </w:p>
              </w:tc>
              <w:tc>
                <w:tcPr>
                  <w:tcW w:w="5151" w:type="dxa"/>
                  <w:shd w:val="clear" w:color="auto" w:fill="auto"/>
                </w:tcPr>
                <w:p w14:paraId="548E774C" w14:textId="77777777" w:rsidR="00DF04D9" w:rsidRPr="002B43B6" w:rsidRDefault="00DF04D9" w:rsidP="00DF04D9">
                  <w:r w:rsidRPr="002B43B6">
                    <w:t>(1) Differences in basic conditions of each country</w:t>
                  </w:r>
                </w:p>
                <w:p w14:paraId="7883857C" w14:textId="77777777" w:rsidR="00DF04D9" w:rsidRPr="002B43B6" w:rsidRDefault="00DF04D9" w:rsidP="00DF04D9">
                  <w:pPr>
                    <w:pStyle w:val="ab"/>
                    <w:numPr>
                      <w:ilvl w:val="0"/>
                      <w:numId w:val="8"/>
                    </w:numPr>
                    <w:ind w:leftChars="0"/>
                    <w:rPr>
                      <w:rFonts w:ascii="Century" w:hAnsi="Century"/>
                    </w:rPr>
                  </w:pPr>
                  <w:r w:rsidRPr="002B43B6">
                    <w:rPr>
                      <w:rFonts w:ascii="Century" w:hAnsi="Century"/>
                    </w:rPr>
                    <w:t>Factors of growth</w:t>
                  </w:r>
                </w:p>
                <w:p w14:paraId="68A4CEF2" w14:textId="77777777" w:rsidR="00DF04D9" w:rsidRPr="002B43B6" w:rsidRDefault="00DF04D9" w:rsidP="00DF04D9">
                  <w:pPr>
                    <w:pStyle w:val="ab"/>
                    <w:numPr>
                      <w:ilvl w:val="0"/>
                      <w:numId w:val="8"/>
                    </w:numPr>
                    <w:ind w:leftChars="0"/>
                    <w:rPr>
                      <w:rFonts w:ascii="Century" w:hAnsi="Century"/>
                    </w:rPr>
                  </w:pPr>
                  <w:r w:rsidRPr="002B43B6">
                    <w:rPr>
                      <w:rFonts w:ascii="Century" w:hAnsi="Century"/>
                    </w:rPr>
                    <w:t>Factors of decline</w:t>
                  </w:r>
                </w:p>
                <w:p w14:paraId="15A3FF25" w14:textId="77777777" w:rsidR="00DF04D9" w:rsidRPr="002B43B6" w:rsidRDefault="00DF04D9" w:rsidP="00DF04D9">
                  <w:r w:rsidRPr="002B43B6">
                    <w:t>(2) Growth differences and consequent disparities between countries</w:t>
                  </w:r>
                </w:p>
                <w:p w14:paraId="4F7FF121" w14:textId="77777777" w:rsidR="00DF04D9" w:rsidRPr="002B43B6" w:rsidRDefault="00DF04D9" w:rsidP="00DF04D9">
                  <w:pPr>
                    <w:pStyle w:val="ab"/>
                    <w:numPr>
                      <w:ilvl w:val="0"/>
                      <w:numId w:val="9"/>
                    </w:numPr>
                    <w:ind w:leftChars="0"/>
                    <w:rPr>
                      <w:rFonts w:ascii="Century" w:hAnsi="Century"/>
                    </w:rPr>
                  </w:pPr>
                  <w:r w:rsidRPr="002B43B6">
                    <w:rPr>
                      <w:rFonts w:ascii="Century" w:hAnsi="Century"/>
                    </w:rPr>
                    <w:t>US vs Soviet</w:t>
                  </w:r>
                </w:p>
                <w:p w14:paraId="7A524BC9" w14:textId="77777777" w:rsidR="00DF04D9" w:rsidRPr="002B43B6" w:rsidRDefault="00DF04D9" w:rsidP="00DF04D9">
                  <w:pPr>
                    <w:pStyle w:val="ab"/>
                    <w:numPr>
                      <w:ilvl w:val="0"/>
                      <w:numId w:val="9"/>
                    </w:numPr>
                    <w:ind w:leftChars="0"/>
                    <w:rPr>
                      <w:rFonts w:ascii="Century" w:hAnsi="Century"/>
                    </w:rPr>
                  </w:pPr>
                  <w:r w:rsidRPr="002B43B6">
                    <w:rPr>
                      <w:rFonts w:ascii="Century" w:hAnsi="Century"/>
                    </w:rPr>
                    <w:t>BRIC</w:t>
                  </w:r>
                  <w:r w:rsidRPr="002B43B6">
                    <w:rPr>
                      <w:rFonts w:ascii="Century" w:hAnsi="Century"/>
                    </w:rPr>
                    <w:t>ｓ</w:t>
                  </w:r>
                </w:p>
                <w:p w14:paraId="42326531" w14:textId="77777777" w:rsidR="00DF04D9" w:rsidRPr="00B04F04" w:rsidRDefault="00DF04D9" w:rsidP="00DF04D9">
                  <w:pPr>
                    <w:pStyle w:val="ab"/>
                    <w:numPr>
                      <w:ilvl w:val="0"/>
                      <w:numId w:val="9"/>
                    </w:numPr>
                    <w:ind w:leftChars="0"/>
                    <w:rPr>
                      <w:rFonts w:ascii="Century" w:hAnsi="Century" w:cs="Arial"/>
                      <w:sz w:val="22"/>
                    </w:rPr>
                  </w:pPr>
                  <w:r w:rsidRPr="002B43B6">
                    <w:rPr>
                      <w:rFonts w:ascii="Century" w:hAnsi="Century"/>
                    </w:rPr>
                    <w:t>US vs China</w:t>
                  </w:r>
                </w:p>
                <w:p w14:paraId="2260D65B" w14:textId="77777777" w:rsidR="00DF04D9" w:rsidRPr="002B43B6" w:rsidRDefault="00DF04D9" w:rsidP="00DF04D9">
                  <w:r w:rsidRPr="002B43B6">
                    <w:t>(3) Ideology</w:t>
                  </w:r>
                </w:p>
                <w:p w14:paraId="780C1475" w14:textId="77777777" w:rsidR="00DF04D9" w:rsidRPr="002B43B6" w:rsidRDefault="00DF04D9" w:rsidP="00DF04D9">
                  <w:pPr>
                    <w:pStyle w:val="ab"/>
                    <w:numPr>
                      <w:ilvl w:val="0"/>
                      <w:numId w:val="10"/>
                    </w:numPr>
                    <w:ind w:leftChars="0"/>
                    <w:rPr>
                      <w:rFonts w:ascii="Century" w:hAnsi="Century"/>
                    </w:rPr>
                  </w:pPr>
                  <w:r w:rsidRPr="002B43B6">
                    <w:rPr>
                      <w:rFonts w:ascii="Century" w:hAnsi="Century"/>
                    </w:rPr>
                    <w:t>Democracy</w:t>
                  </w:r>
                </w:p>
                <w:p w14:paraId="0279BD93" w14:textId="77777777" w:rsidR="00DF04D9" w:rsidRPr="002B43B6" w:rsidRDefault="00DF04D9" w:rsidP="00DF04D9">
                  <w:pPr>
                    <w:pStyle w:val="ab"/>
                    <w:numPr>
                      <w:ilvl w:val="0"/>
                      <w:numId w:val="10"/>
                    </w:numPr>
                    <w:ind w:leftChars="0"/>
                    <w:rPr>
                      <w:rFonts w:ascii="Century" w:hAnsi="Century"/>
                    </w:rPr>
                  </w:pPr>
                  <w:r w:rsidRPr="002B43B6">
                    <w:rPr>
                      <w:rFonts w:ascii="Century" w:hAnsi="Century"/>
                    </w:rPr>
                    <w:t>Communism</w:t>
                  </w:r>
                </w:p>
                <w:p w14:paraId="136A67A1" w14:textId="77777777" w:rsidR="00DF04D9" w:rsidRPr="002B43B6" w:rsidRDefault="00DF04D9" w:rsidP="00DF04D9">
                  <w:pPr>
                    <w:pStyle w:val="ab"/>
                    <w:numPr>
                      <w:ilvl w:val="0"/>
                      <w:numId w:val="10"/>
                    </w:numPr>
                    <w:ind w:leftChars="0"/>
                    <w:rPr>
                      <w:rFonts w:ascii="Century" w:hAnsi="Century"/>
                    </w:rPr>
                  </w:pPr>
                  <w:r w:rsidRPr="002B43B6">
                    <w:rPr>
                      <w:rFonts w:ascii="Century" w:hAnsi="Century"/>
                    </w:rPr>
                    <w:t>Nationalism</w:t>
                  </w:r>
                </w:p>
                <w:p w14:paraId="741639F1" w14:textId="77777777" w:rsidR="00DF04D9" w:rsidRPr="002B43B6" w:rsidRDefault="00DF04D9" w:rsidP="00DF04D9">
                  <w:r w:rsidRPr="002B43B6">
                    <w:t>(4) Rise of private sectors</w:t>
                  </w:r>
                </w:p>
                <w:p w14:paraId="13B9DB13" w14:textId="77777777" w:rsidR="00DF04D9" w:rsidRPr="002B43B6" w:rsidRDefault="00DF04D9" w:rsidP="00DF04D9">
                  <w:pPr>
                    <w:pStyle w:val="ab"/>
                    <w:numPr>
                      <w:ilvl w:val="0"/>
                      <w:numId w:val="11"/>
                    </w:numPr>
                    <w:ind w:leftChars="0"/>
                    <w:rPr>
                      <w:rFonts w:ascii="Century" w:hAnsi="Century"/>
                    </w:rPr>
                  </w:pPr>
                  <w:r w:rsidRPr="002B43B6">
                    <w:rPr>
                      <w:rFonts w:ascii="Century" w:hAnsi="Century"/>
                    </w:rPr>
                    <w:t>Privatization</w:t>
                  </w:r>
                </w:p>
                <w:p w14:paraId="5C161994" w14:textId="77777777" w:rsidR="00DF04D9" w:rsidRPr="002B43B6" w:rsidRDefault="00DF04D9" w:rsidP="00DF04D9">
                  <w:pPr>
                    <w:pStyle w:val="ab"/>
                    <w:numPr>
                      <w:ilvl w:val="0"/>
                      <w:numId w:val="11"/>
                    </w:numPr>
                    <w:ind w:leftChars="0"/>
                    <w:rPr>
                      <w:rFonts w:ascii="Century" w:hAnsi="Century"/>
                    </w:rPr>
                  </w:pPr>
                  <w:r w:rsidRPr="002B43B6">
                    <w:rPr>
                      <w:rFonts w:ascii="Century" w:hAnsi="Century"/>
                    </w:rPr>
                    <w:t>Nationalization</w:t>
                  </w:r>
                </w:p>
                <w:p w14:paraId="56E02D03" w14:textId="77777777" w:rsidR="00DF04D9" w:rsidRPr="00B04F04" w:rsidRDefault="00DF04D9" w:rsidP="00DF04D9">
                  <w:pPr>
                    <w:pStyle w:val="ab"/>
                    <w:numPr>
                      <w:ilvl w:val="0"/>
                      <w:numId w:val="11"/>
                    </w:numPr>
                    <w:ind w:leftChars="0"/>
                    <w:rPr>
                      <w:rFonts w:ascii="Century" w:hAnsi="Century" w:cs="Arial"/>
                      <w:sz w:val="22"/>
                    </w:rPr>
                  </w:pPr>
                  <w:r w:rsidRPr="00B04F04">
                    <w:rPr>
                      <w:rFonts w:ascii="Century" w:hAnsi="Century"/>
                    </w:rPr>
                    <w:t>Public Private Partnership</w:t>
                  </w:r>
                </w:p>
                <w:p w14:paraId="712BBBA8" w14:textId="77777777" w:rsidR="00DF04D9" w:rsidRPr="00B04F04" w:rsidRDefault="00DF04D9" w:rsidP="00DF04D9">
                  <w:pPr>
                    <w:rPr>
                      <w:rFonts w:cs="Arial"/>
                      <w:sz w:val="22"/>
                    </w:rPr>
                  </w:pPr>
                </w:p>
              </w:tc>
            </w:tr>
            <w:tr w:rsidR="00DF04D9" w:rsidRPr="006F642F" w14:paraId="6A3B2535" w14:textId="77777777" w:rsidTr="00BB2CB3">
              <w:tc>
                <w:tcPr>
                  <w:tcW w:w="1570" w:type="dxa"/>
                  <w:shd w:val="clear" w:color="auto" w:fill="auto"/>
                </w:tcPr>
                <w:p w14:paraId="48F07F08" w14:textId="77777777" w:rsidR="00DF04D9" w:rsidRPr="005B36FB" w:rsidRDefault="00DF04D9" w:rsidP="00DF04D9">
                  <w:pPr>
                    <w:jc w:val="center"/>
                    <w:rPr>
                      <w:rFonts w:ascii="Arial" w:hAnsi="Arial" w:cs="Arial"/>
                      <w:sz w:val="22"/>
                    </w:rPr>
                  </w:pPr>
                  <w:r>
                    <w:rPr>
                      <w:rFonts w:ascii="Arial" w:hAnsi="Arial" w:cs="Arial"/>
                      <w:sz w:val="22"/>
                    </w:rPr>
                    <w:t>7</w:t>
                  </w:r>
                </w:p>
              </w:tc>
              <w:tc>
                <w:tcPr>
                  <w:tcW w:w="3015" w:type="dxa"/>
                  <w:shd w:val="clear" w:color="auto" w:fill="auto"/>
                </w:tcPr>
                <w:p w14:paraId="4D46440D" w14:textId="77777777" w:rsidR="00DF04D9" w:rsidRPr="00B04F04" w:rsidRDefault="00DF04D9" w:rsidP="00DF04D9">
                  <w:pPr>
                    <w:rPr>
                      <w:rFonts w:cs="Arial"/>
                      <w:b/>
                      <w:bCs/>
                      <w:szCs w:val="21"/>
                    </w:rPr>
                  </w:pPr>
                  <w:r w:rsidRPr="00B04F04">
                    <w:rPr>
                      <w:rFonts w:cs="Arial"/>
                      <w:b/>
                      <w:bCs/>
                      <w:szCs w:val="21"/>
                    </w:rPr>
                    <w:t>Let’s study 10 countries on their economic growth</w:t>
                  </w:r>
                </w:p>
              </w:tc>
              <w:tc>
                <w:tcPr>
                  <w:tcW w:w="5151" w:type="dxa"/>
                  <w:shd w:val="clear" w:color="auto" w:fill="auto"/>
                </w:tcPr>
                <w:p w14:paraId="1BAD8104" w14:textId="77777777" w:rsidR="00DF04D9" w:rsidRPr="006F642F" w:rsidRDefault="00DF04D9" w:rsidP="00DF04D9">
                  <w:pPr>
                    <w:rPr>
                      <w:rFonts w:cs="Arial"/>
                      <w:szCs w:val="21"/>
                    </w:rPr>
                  </w:pPr>
                  <w:r>
                    <w:rPr>
                      <w:rFonts w:cs="Arial" w:hint="eastAsia"/>
                      <w:szCs w:val="21"/>
                    </w:rPr>
                    <w:t>S</w:t>
                  </w:r>
                  <w:r>
                    <w:rPr>
                      <w:rFonts w:cs="Arial"/>
                      <w:szCs w:val="21"/>
                    </w:rPr>
                    <w:t>tudents are divided into 10 groups which will select one of 10 countries and study its present economic situation and economic development since 2000. (Brazil, Russia, India, China, US, German Iran, Nigeria, Iran, Philippines, Indonesia)</w:t>
                  </w:r>
                </w:p>
              </w:tc>
            </w:tr>
            <w:tr w:rsidR="00DF04D9" w:rsidRPr="00301A74" w14:paraId="0BB10B80" w14:textId="77777777" w:rsidTr="00BB2CB3">
              <w:tc>
                <w:tcPr>
                  <w:tcW w:w="1570" w:type="dxa"/>
                  <w:shd w:val="clear" w:color="auto" w:fill="auto"/>
                </w:tcPr>
                <w:p w14:paraId="7A0F4947" w14:textId="77777777" w:rsidR="00DF04D9" w:rsidRPr="005B36FB" w:rsidRDefault="00DF04D9" w:rsidP="00DF04D9">
                  <w:pPr>
                    <w:jc w:val="center"/>
                    <w:rPr>
                      <w:rFonts w:ascii="Arial" w:hAnsi="Arial" w:cs="Arial"/>
                      <w:sz w:val="22"/>
                    </w:rPr>
                  </w:pPr>
                  <w:r>
                    <w:rPr>
                      <w:rFonts w:ascii="Arial" w:hAnsi="Arial" w:cs="Arial"/>
                      <w:sz w:val="22"/>
                    </w:rPr>
                    <w:t>8</w:t>
                  </w:r>
                </w:p>
              </w:tc>
              <w:tc>
                <w:tcPr>
                  <w:tcW w:w="3015" w:type="dxa"/>
                  <w:shd w:val="clear" w:color="auto" w:fill="auto"/>
                </w:tcPr>
                <w:p w14:paraId="377B1FA1" w14:textId="77777777" w:rsidR="00DF04D9" w:rsidRPr="00653A96" w:rsidRDefault="00DF04D9" w:rsidP="00DF04D9">
                  <w:pPr>
                    <w:rPr>
                      <w:rFonts w:cs="Arial"/>
                      <w:b/>
                      <w:bCs/>
                      <w:szCs w:val="21"/>
                    </w:rPr>
                  </w:pPr>
                  <w:r w:rsidRPr="00653A96">
                    <w:rPr>
                      <w:rFonts w:cs="Arial"/>
                      <w:b/>
                      <w:bCs/>
                      <w:szCs w:val="21"/>
                    </w:rPr>
                    <w:t>Group</w:t>
                  </w:r>
                  <w:r w:rsidRPr="00653A96">
                    <w:rPr>
                      <w:rFonts w:cs="Arial"/>
                      <w:b/>
                      <w:bCs/>
                      <w:szCs w:val="21"/>
                    </w:rPr>
                    <w:t xml:space="preserve">　</w:t>
                  </w:r>
                  <w:r w:rsidRPr="00653A96">
                    <w:rPr>
                      <w:rFonts w:cs="Arial"/>
                      <w:b/>
                      <w:bCs/>
                      <w:szCs w:val="21"/>
                    </w:rPr>
                    <w:t>Presentation</w:t>
                  </w:r>
                  <w:r>
                    <w:rPr>
                      <w:rFonts w:cs="Arial"/>
                      <w:b/>
                      <w:bCs/>
                      <w:szCs w:val="21"/>
                    </w:rPr>
                    <w:t xml:space="preserve"> on the </w:t>
                  </w:r>
                  <w:r>
                    <w:rPr>
                      <w:rFonts w:cs="Arial"/>
                      <w:b/>
                      <w:bCs/>
                      <w:szCs w:val="21"/>
                    </w:rPr>
                    <w:lastRenderedPageBreak/>
                    <w:t>10 countries(1)</w:t>
                  </w:r>
                </w:p>
              </w:tc>
              <w:tc>
                <w:tcPr>
                  <w:tcW w:w="5151" w:type="dxa"/>
                  <w:shd w:val="clear" w:color="auto" w:fill="auto"/>
                </w:tcPr>
                <w:p w14:paraId="097940A1" w14:textId="77777777" w:rsidR="00DF04D9" w:rsidRPr="00301A74" w:rsidRDefault="00DF04D9" w:rsidP="00DF04D9">
                  <w:pPr>
                    <w:rPr>
                      <w:rFonts w:cs="Arial"/>
                      <w:szCs w:val="21"/>
                    </w:rPr>
                  </w:pPr>
                  <w:r w:rsidRPr="00301A74">
                    <w:rPr>
                      <w:rFonts w:cs="Arial"/>
                      <w:szCs w:val="21"/>
                    </w:rPr>
                    <w:lastRenderedPageBreak/>
                    <w:t xml:space="preserve">Details including tittle will be informed in the </w:t>
                  </w:r>
                  <w:r w:rsidRPr="00301A74">
                    <w:rPr>
                      <w:rFonts w:cs="Arial"/>
                      <w:szCs w:val="21"/>
                    </w:rPr>
                    <w:lastRenderedPageBreak/>
                    <w:t>class</w:t>
                  </w:r>
                </w:p>
              </w:tc>
            </w:tr>
            <w:tr w:rsidR="00DF04D9" w:rsidRPr="005B36FB" w14:paraId="60C5AFEB" w14:textId="77777777" w:rsidTr="00BB2CB3">
              <w:tc>
                <w:tcPr>
                  <w:tcW w:w="1570" w:type="dxa"/>
                  <w:shd w:val="clear" w:color="auto" w:fill="auto"/>
                </w:tcPr>
                <w:p w14:paraId="2212EB05" w14:textId="77777777" w:rsidR="00DF04D9" w:rsidRPr="005B36FB" w:rsidRDefault="00DF04D9" w:rsidP="00DF04D9">
                  <w:pPr>
                    <w:jc w:val="center"/>
                    <w:rPr>
                      <w:rFonts w:ascii="Arial" w:hAnsi="Arial" w:cs="Arial"/>
                      <w:sz w:val="22"/>
                    </w:rPr>
                  </w:pPr>
                  <w:r>
                    <w:rPr>
                      <w:rFonts w:ascii="Arial" w:hAnsi="Arial" w:cs="Arial"/>
                      <w:sz w:val="22"/>
                    </w:rPr>
                    <w:lastRenderedPageBreak/>
                    <w:t>9</w:t>
                  </w:r>
                </w:p>
              </w:tc>
              <w:tc>
                <w:tcPr>
                  <w:tcW w:w="3015" w:type="dxa"/>
                  <w:shd w:val="clear" w:color="auto" w:fill="auto"/>
                </w:tcPr>
                <w:p w14:paraId="4ACED72A" w14:textId="77777777" w:rsidR="00DF04D9" w:rsidRPr="00653A96" w:rsidRDefault="00DF04D9" w:rsidP="00DF04D9">
                  <w:pPr>
                    <w:rPr>
                      <w:rFonts w:cs="Arial"/>
                      <w:b/>
                      <w:bCs/>
                      <w:szCs w:val="21"/>
                    </w:rPr>
                  </w:pPr>
                  <w:r w:rsidRPr="00653A96">
                    <w:rPr>
                      <w:rFonts w:cs="Arial" w:hint="eastAsia"/>
                      <w:b/>
                      <w:bCs/>
                      <w:szCs w:val="21"/>
                    </w:rPr>
                    <w:t>I</w:t>
                  </w:r>
                  <w:r w:rsidRPr="00653A96">
                    <w:rPr>
                      <w:rFonts w:cs="Arial"/>
                      <w:b/>
                      <w:bCs/>
                      <w:szCs w:val="21"/>
                    </w:rPr>
                    <w:t>nternational Institutions and group to promote “international cooperation.”</w:t>
                  </w:r>
                </w:p>
                <w:p w14:paraId="7C213082" w14:textId="77777777" w:rsidR="00DF04D9" w:rsidRPr="000E1B17" w:rsidRDefault="00DF04D9" w:rsidP="00DF04D9">
                  <w:pPr>
                    <w:rPr>
                      <w:b/>
                      <w:bCs/>
                    </w:rPr>
                  </w:pPr>
                  <w:r w:rsidRPr="000E1B17">
                    <w:rPr>
                      <w:b/>
                      <w:bCs/>
                    </w:rPr>
                    <w:t>(Political)</w:t>
                  </w:r>
                </w:p>
                <w:p w14:paraId="204EEBA8" w14:textId="77777777" w:rsidR="00DF04D9" w:rsidRPr="006F642F" w:rsidRDefault="00DF04D9" w:rsidP="00DF04D9">
                  <w:pPr>
                    <w:rPr>
                      <w:rFonts w:cs="Arial"/>
                      <w:szCs w:val="21"/>
                    </w:rPr>
                  </w:pPr>
                </w:p>
              </w:tc>
              <w:tc>
                <w:tcPr>
                  <w:tcW w:w="5151" w:type="dxa"/>
                  <w:shd w:val="clear" w:color="auto" w:fill="auto"/>
                </w:tcPr>
                <w:p w14:paraId="0EB34C66" w14:textId="77777777" w:rsidR="00DF04D9" w:rsidRDefault="00DF04D9" w:rsidP="00DF04D9">
                  <w:r>
                    <w:t>(1) League of Nations</w:t>
                  </w:r>
                </w:p>
                <w:p w14:paraId="0F8699A8" w14:textId="77777777" w:rsidR="00DF04D9" w:rsidRDefault="00DF04D9" w:rsidP="00DF04D9">
                  <w:r>
                    <w:t xml:space="preserve">(2) United Nations </w:t>
                  </w:r>
                </w:p>
                <w:p w14:paraId="39C18924" w14:textId="77777777" w:rsidR="00DF04D9" w:rsidRDefault="00DF04D9" w:rsidP="00DF04D9">
                  <w:r>
                    <w:rPr>
                      <w:rFonts w:hint="eastAsia"/>
                    </w:rPr>
                    <w:t>(3) UN</w:t>
                  </w:r>
                  <w:r>
                    <w:t xml:space="preserve"> specialized agencies</w:t>
                  </w:r>
                </w:p>
                <w:p w14:paraId="50B6EC04" w14:textId="77777777" w:rsidR="00DF04D9" w:rsidRDefault="00DF04D9" w:rsidP="00DF04D9">
                  <w:pPr>
                    <w:rPr>
                      <w:rFonts w:cs="Arial"/>
                      <w:szCs w:val="21"/>
                    </w:rPr>
                  </w:pPr>
                  <w:r>
                    <w:rPr>
                      <w:rFonts w:hint="eastAsia"/>
                    </w:rPr>
                    <w:t>(</w:t>
                  </w:r>
                  <w:r>
                    <w:t xml:space="preserve">4) </w:t>
                  </w:r>
                  <w:r w:rsidRPr="003B7972">
                    <w:rPr>
                      <w:rFonts w:cs="Arial"/>
                      <w:szCs w:val="21"/>
                    </w:rPr>
                    <w:t>Multilateral Agreement</w:t>
                  </w:r>
                </w:p>
                <w:p w14:paraId="1489294D" w14:textId="77777777" w:rsidR="00DF04D9" w:rsidRPr="003B7972" w:rsidRDefault="00DF04D9" w:rsidP="00DF04D9">
                  <w:pPr>
                    <w:pStyle w:val="ab"/>
                    <w:numPr>
                      <w:ilvl w:val="0"/>
                      <w:numId w:val="27"/>
                    </w:numPr>
                    <w:ind w:leftChars="0"/>
                    <w:rPr>
                      <w:rFonts w:cs="Arial"/>
                      <w:szCs w:val="21"/>
                    </w:rPr>
                  </w:pPr>
                  <w:r>
                    <w:rPr>
                      <w:rFonts w:ascii="Century" w:eastAsia="ＭＳ 明朝" w:hAnsi="Century" w:cs="Arial" w:hint="eastAsia"/>
                      <w:szCs w:val="21"/>
                    </w:rPr>
                    <w:t>G7</w:t>
                  </w:r>
                  <w:r>
                    <w:rPr>
                      <w:rFonts w:ascii="Century" w:eastAsia="ＭＳ 明朝" w:hAnsi="Century" w:cs="Arial" w:hint="eastAsia"/>
                      <w:szCs w:val="21"/>
                    </w:rPr>
                    <w:t>、</w:t>
                  </w:r>
                  <w:r>
                    <w:rPr>
                      <w:rFonts w:ascii="Century" w:eastAsia="ＭＳ 明朝" w:hAnsi="Century" w:cs="Arial" w:hint="eastAsia"/>
                      <w:szCs w:val="21"/>
                    </w:rPr>
                    <w:t>G20</w:t>
                  </w:r>
                </w:p>
                <w:p w14:paraId="6D022C43" w14:textId="77777777" w:rsidR="00DF04D9" w:rsidRPr="00653A96" w:rsidRDefault="00DF04D9" w:rsidP="00DF04D9">
                  <w:pPr>
                    <w:pStyle w:val="ab"/>
                    <w:numPr>
                      <w:ilvl w:val="0"/>
                      <w:numId w:val="27"/>
                    </w:numPr>
                    <w:ind w:leftChars="0"/>
                    <w:rPr>
                      <w:sz w:val="22"/>
                    </w:rPr>
                  </w:pPr>
                  <w:r w:rsidRPr="00653A96">
                    <w:rPr>
                      <w:rFonts w:ascii="Century" w:eastAsia="ＭＳ 明朝" w:hAnsi="Century" w:cs="Arial" w:hint="eastAsia"/>
                      <w:szCs w:val="21"/>
                    </w:rPr>
                    <w:t>RCEP</w:t>
                  </w:r>
                  <w:r w:rsidRPr="00653A96">
                    <w:rPr>
                      <w:rFonts w:ascii="Century" w:eastAsia="ＭＳ 明朝" w:hAnsi="Century" w:cs="Arial" w:hint="eastAsia"/>
                      <w:szCs w:val="21"/>
                    </w:rPr>
                    <w:t>、</w:t>
                  </w:r>
                  <w:r w:rsidRPr="00653A96">
                    <w:rPr>
                      <w:rFonts w:ascii="Century" w:eastAsia="ＭＳ 明朝" w:hAnsi="Century" w:cs="Arial" w:hint="eastAsia"/>
                      <w:szCs w:val="21"/>
                    </w:rPr>
                    <w:t>TPP</w:t>
                  </w:r>
                </w:p>
                <w:p w14:paraId="0768F683" w14:textId="77777777" w:rsidR="00DF04D9" w:rsidRPr="005B36FB" w:rsidRDefault="00DF04D9" w:rsidP="00DF04D9">
                  <w:pPr>
                    <w:rPr>
                      <w:rFonts w:ascii="Arial" w:hAnsi="Arial" w:cs="Arial"/>
                      <w:sz w:val="22"/>
                    </w:rPr>
                  </w:pPr>
                </w:p>
              </w:tc>
            </w:tr>
            <w:tr w:rsidR="00DF04D9" w:rsidRPr="003B7972" w14:paraId="36645003" w14:textId="77777777" w:rsidTr="00BB2CB3">
              <w:tc>
                <w:tcPr>
                  <w:tcW w:w="1570" w:type="dxa"/>
                  <w:shd w:val="clear" w:color="auto" w:fill="auto"/>
                </w:tcPr>
                <w:p w14:paraId="1AFAAA48" w14:textId="77777777" w:rsidR="00DF04D9" w:rsidRPr="005B36FB" w:rsidRDefault="00DF04D9" w:rsidP="00DF04D9">
                  <w:pPr>
                    <w:jc w:val="center"/>
                    <w:rPr>
                      <w:rFonts w:ascii="Arial" w:hAnsi="Arial" w:cs="Arial"/>
                      <w:sz w:val="22"/>
                    </w:rPr>
                  </w:pPr>
                  <w:r>
                    <w:rPr>
                      <w:rFonts w:ascii="Arial" w:hAnsi="Arial" w:cs="Arial"/>
                      <w:sz w:val="22"/>
                    </w:rPr>
                    <w:t>10</w:t>
                  </w:r>
                </w:p>
              </w:tc>
              <w:tc>
                <w:tcPr>
                  <w:tcW w:w="3015" w:type="dxa"/>
                  <w:shd w:val="clear" w:color="auto" w:fill="auto"/>
                </w:tcPr>
                <w:p w14:paraId="1D6352D1" w14:textId="77777777" w:rsidR="00DF04D9" w:rsidRDefault="00DF04D9" w:rsidP="00DF04D9">
                  <w:pPr>
                    <w:rPr>
                      <w:rFonts w:cs="Arial"/>
                      <w:b/>
                      <w:bCs/>
                      <w:szCs w:val="21"/>
                    </w:rPr>
                  </w:pPr>
                  <w:r w:rsidRPr="00653A96">
                    <w:rPr>
                      <w:rFonts w:cs="Arial" w:hint="eastAsia"/>
                      <w:b/>
                      <w:bCs/>
                      <w:szCs w:val="21"/>
                    </w:rPr>
                    <w:t>I</w:t>
                  </w:r>
                  <w:r w:rsidRPr="00653A96">
                    <w:rPr>
                      <w:rFonts w:cs="Arial"/>
                      <w:b/>
                      <w:bCs/>
                      <w:szCs w:val="21"/>
                    </w:rPr>
                    <w:t>nternational Institutions and group to promote “internat</w:t>
                  </w:r>
                  <w:r>
                    <w:rPr>
                      <w:rFonts w:cs="Arial"/>
                      <w:b/>
                      <w:bCs/>
                      <w:szCs w:val="21"/>
                    </w:rPr>
                    <w:t>’</w:t>
                  </w:r>
                  <w:r w:rsidRPr="00653A96">
                    <w:rPr>
                      <w:rFonts w:cs="Arial"/>
                      <w:b/>
                      <w:bCs/>
                      <w:szCs w:val="21"/>
                    </w:rPr>
                    <w:t xml:space="preserve">l </w:t>
                  </w:r>
                  <w:r>
                    <w:rPr>
                      <w:rFonts w:cs="Arial"/>
                      <w:b/>
                      <w:bCs/>
                      <w:szCs w:val="21"/>
                    </w:rPr>
                    <w:t>c</w:t>
                  </w:r>
                  <w:r w:rsidRPr="00653A96">
                    <w:rPr>
                      <w:rFonts w:cs="Arial"/>
                      <w:b/>
                      <w:bCs/>
                      <w:szCs w:val="21"/>
                    </w:rPr>
                    <w:t>ooperation.”</w:t>
                  </w:r>
                </w:p>
                <w:p w14:paraId="066CDA6B" w14:textId="77777777" w:rsidR="00DF04D9" w:rsidRDefault="00DF04D9" w:rsidP="00DF04D9">
                  <w:pPr>
                    <w:rPr>
                      <w:rFonts w:cs="Arial"/>
                      <w:b/>
                      <w:bCs/>
                      <w:szCs w:val="21"/>
                    </w:rPr>
                  </w:pPr>
                  <w:r w:rsidRPr="000E1B17">
                    <w:rPr>
                      <w:rFonts w:cs="Arial"/>
                      <w:b/>
                      <w:bCs/>
                      <w:szCs w:val="21"/>
                    </w:rPr>
                    <w:t>(Economical=Financial)</w:t>
                  </w:r>
                </w:p>
                <w:p w14:paraId="19040115" w14:textId="77777777" w:rsidR="00DF04D9" w:rsidRPr="000D12AF" w:rsidRDefault="00DF04D9" w:rsidP="00DF04D9">
                  <w:pPr>
                    <w:rPr>
                      <w:rFonts w:cs="Arial"/>
                      <w:b/>
                      <w:bCs/>
                      <w:szCs w:val="21"/>
                    </w:rPr>
                  </w:pPr>
                  <w:r>
                    <w:rPr>
                      <w:rFonts w:cs="Arial" w:hint="eastAsia"/>
                      <w:szCs w:val="21"/>
                    </w:rPr>
                    <w:t xml:space="preserve"> </w:t>
                  </w:r>
                  <w:r>
                    <w:rPr>
                      <w:rFonts w:cs="Arial"/>
                      <w:szCs w:val="21"/>
                    </w:rPr>
                    <w:t xml:space="preserve">    </w:t>
                  </w:r>
                  <w:r w:rsidRPr="000D12AF">
                    <w:rPr>
                      <w:rFonts w:cs="Arial"/>
                      <w:b/>
                      <w:bCs/>
                      <w:szCs w:val="21"/>
                    </w:rPr>
                    <w:t xml:space="preserve"> (1)</w:t>
                  </w:r>
                </w:p>
              </w:tc>
              <w:tc>
                <w:tcPr>
                  <w:tcW w:w="5151" w:type="dxa"/>
                  <w:shd w:val="clear" w:color="auto" w:fill="auto"/>
                </w:tcPr>
                <w:p w14:paraId="49AA3DAC" w14:textId="77777777" w:rsidR="00DF04D9" w:rsidRPr="00653A96" w:rsidRDefault="00DF04D9" w:rsidP="00DF04D9">
                  <w:pPr>
                    <w:pStyle w:val="ab"/>
                    <w:numPr>
                      <w:ilvl w:val="0"/>
                      <w:numId w:val="12"/>
                    </w:numPr>
                    <w:ind w:leftChars="0"/>
                    <w:rPr>
                      <w:rFonts w:cs="Arial"/>
                      <w:szCs w:val="21"/>
                    </w:rPr>
                  </w:pPr>
                  <w:r>
                    <w:rPr>
                      <w:rFonts w:ascii="Century" w:eastAsia="ＭＳ 明朝" w:hAnsi="Century" w:cs="Arial"/>
                      <w:szCs w:val="21"/>
                    </w:rPr>
                    <w:t>World Bank Group</w:t>
                  </w:r>
                </w:p>
                <w:p w14:paraId="230CCE6C" w14:textId="77777777" w:rsidR="00DF04D9" w:rsidRPr="000D12AF" w:rsidRDefault="00DF04D9" w:rsidP="00DF04D9">
                  <w:pPr>
                    <w:pStyle w:val="ab"/>
                    <w:numPr>
                      <w:ilvl w:val="0"/>
                      <w:numId w:val="12"/>
                    </w:numPr>
                    <w:ind w:leftChars="0"/>
                    <w:rPr>
                      <w:rFonts w:cs="Arial"/>
                      <w:szCs w:val="21"/>
                    </w:rPr>
                  </w:pPr>
                  <w:r>
                    <w:rPr>
                      <w:rFonts w:ascii="Century" w:eastAsia="ＭＳ 明朝" w:hAnsi="Century" w:cs="Arial" w:hint="eastAsia"/>
                      <w:szCs w:val="21"/>
                    </w:rPr>
                    <w:t>I</w:t>
                  </w:r>
                  <w:r>
                    <w:rPr>
                      <w:rFonts w:ascii="Century" w:eastAsia="ＭＳ 明朝" w:hAnsi="Century" w:cs="Arial"/>
                      <w:szCs w:val="21"/>
                    </w:rPr>
                    <w:t>MF</w:t>
                  </w:r>
                </w:p>
                <w:p w14:paraId="3D57BE08" w14:textId="77777777" w:rsidR="00DF04D9" w:rsidRPr="00653A96" w:rsidRDefault="00DF04D9" w:rsidP="00DF04D9">
                  <w:pPr>
                    <w:pStyle w:val="ab"/>
                    <w:numPr>
                      <w:ilvl w:val="0"/>
                      <w:numId w:val="12"/>
                    </w:numPr>
                    <w:ind w:leftChars="0"/>
                    <w:rPr>
                      <w:rFonts w:cs="Arial"/>
                      <w:szCs w:val="21"/>
                    </w:rPr>
                  </w:pPr>
                  <w:r>
                    <w:rPr>
                      <w:rFonts w:ascii="Century" w:eastAsia="ＭＳ 明朝" w:hAnsi="Century" w:cs="Arial" w:hint="eastAsia"/>
                      <w:szCs w:val="21"/>
                    </w:rPr>
                    <w:t>R</w:t>
                  </w:r>
                  <w:r>
                    <w:rPr>
                      <w:rFonts w:ascii="Century" w:eastAsia="ＭＳ 明朝" w:hAnsi="Century" w:cs="Arial"/>
                      <w:szCs w:val="21"/>
                    </w:rPr>
                    <w:t>elation with Japan</w:t>
                  </w:r>
                </w:p>
                <w:p w14:paraId="6A22069B" w14:textId="77777777" w:rsidR="00DF04D9" w:rsidRPr="003B7972" w:rsidRDefault="00DF04D9" w:rsidP="00DF04D9">
                  <w:pPr>
                    <w:pStyle w:val="ab"/>
                    <w:ind w:leftChars="0" w:left="360"/>
                    <w:rPr>
                      <w:rFonts w:cs="Arial"/>
                      <w:szCs w:val="21"/>
                    </w:rPr>
                  </w:pPr>
                </w:p>
              </w:tc>
            </w:tr>
            <w:tr w:rsidR="00DF04D9" w:rsidRPr="000D12AF" w14:paraId="1851F52F" w14:textId="77777777" w:rsidTr="00BB2CB3">
              <w:tc>
                <w:tcPr>
                  <w:tcW w:w="1570" w:type="dxa"/>
                  <w:shd w:val="clear" w:color="auto" w:fill="auto"/>
                </w:tcPr>
                <w:p w14:paraId="415E458D" w14:textId="77777777" w:rsidR="00DF04D9" w:rsidRPr="005B36FB" w:rsidRDefault="00DF04D9" w:rsidP="00DF04D9">
                  <w:pPr>
                    <w:jc w:val="center"/>
                    <w:rPr>
                      <w:rFonts w:ascii="Arial" w:hAnsi="Arial" w:cs="Arial"/>
                      <w:sz w:val="22"/>
                    </w:rPr>
                  </w:pPr>
                  <w:r>
                    <w:rPr>
                      <w:rFonts w:ascii="Arial" w:hAnsi="Arial" w:cs="Arial" w:hint="eastAsia"/>
                      <w:sz w:val="22"/>
                    </w:rPr>
                    <w:t>11</w:t>
                  </w:r>
                </w:p>
              </w:tc>
              <w:tc>
                <w:tcPr>
                  <w:tcW w:w="3015" w:type="dxa"/>
                  <w:shd w:val="clear" w:color="auto" w:fill="auto"/>
                </w:tcPr>
                <w:p w14:paraId="589F107B" w14:textId="77777777" w:rsidR="00DF04D9" w:rsidRDefault="00DF04D9" w:rsidP="00DF04D9">
                  <w:pPr>
                    <w:rPr>
                      <w:rFonts w:cs="Arial"/>
                      <w:b/>
                      <w:bCs/>
                      <w:szCs w:val="21"/>
                    </w:rPr>
                  </w:pPr>
                  <w:r w:rsidRPr="00653A96">
                    <w:rPr>
                      <w:rFonts w:cs="Arial" w:hint="eastAsia"/>
                      <w:b/>
                      <w:bCs/>
                      <w:szCs w:val="21"/>
                    </w:rPr>
                    <w:t>I</w:t>
                  </w:r>
                  <w:r w:rsidRPr="00653A96">
                    <w:rPr>
                      <w:rFonts w:cs="Arial"/>
                      <w:b/>
                      <w:bCs/>
                      <w:szCs w:val="21"/>
                    </w:rPr>
                    <w:t>nternational Institutions and group to promote “internat</w:t>
                  </w:r>
                  <w:r>
                    <w:rPr>
                      <w:rFonts w:cs="Arial"/>
                      <w:b/>
                      <w:bCs/>
                      <w:szCs w:val="21"/>
                    </w:rPr>
                    <w:t>’</w:t>
                  </w:r>
                  <w:r w:rsidRPr="00653A96">
                    <w:rPr>
                      <w:rFonts w:cs="Arial"/>
                      <w:b/>
                      <w:bCs/>
                      <w:szCs w:val="21"/>
                    </w:rPr>
                    <w:t>l cooperation.”</w:t>
                  </w:r>
                </w:p>
                <w:p w14:paraId="69482BDA" w14:textId="77777777" w:rsidR="00DF04D9" w:rsidRDefault="00DF04D9" w:rsidP="00DF04D9">
                  <w:pPr>
                    <w:rPr>
                      <w:rFonts w:cs="Arial"/>
                      <w:b/>
                      <w:bCs/>
                      <w:szCs w:val="21"/>
                    </w:rPr>
                  </w:pPr>
                  <w:r w:rsidRPr="000E1B17">
                    <w:rPr>
                      <w:rFonts w:cs="Arial"/>
                      <w:b/>
                      <w:bCs/>
                      <w:szCs w:val="21"/>
                    </w:rPr>
                    <w:t>(Economical=Financial)</w:t>
                  </w:r>
                </w:p>
                <w:p w14:paraId="10C73CFD" w14:textId="77777777" w:rsidR="00DF04D9" w:rsidRPr="000D12AF" w:rsidRDefault="00DF04D9" w:rsidP="00DF04D9">
                  <w:pPr>
                    <w:rPr>
                      <w:rFonts w:cs="Arial"/>
                      <w:b/>
                      <w:bCs/>
                      <w:szCs w:val="21"/>
                    </w:rPr>
                  </w:pPr>
                  <w:r>
                    <w:rPr>
                      <w:rFonts w:ascii="Arial" w:hAnsi="Arial" w:cs="Arial" w:hint="eastAsia"/>
                      <w:sz w:val="22"/>
                    </w:rPr>
                    <w:t xml:space="preserve"> </w:t>
                  </w:r>
                  <w:r>
                    <w:rPr>
                      <w:rFonts w:ascii="Arial" w:hAnsi="Arial" w:cs="Arial"/>
                      <w:sz w:val="22"/>
                    </w:rPr>
                    <w:t xml:space="preserve">    </w:t>
                  </w:r>
                  <w:r w:rsidRPr="000D12AF">
                    <w:rPr>
                      <w:rFonts w:cs="Arial"/>
                      <w:b/>
                      <w:bCs/>
                      <w:szCs w:val="21"/>
                    </w:rPr>
                    <w:t>（</w:t>
                  </w:r>
                  <w:r w:rsidRPr="000D12AF">
                    <w:rPr>
                      <w:rFonts w:cs="Arial"/>
                      <w:b/>
                      <w:bCs/>
                      <w:szCs w:val="21"/>
                    </w:rPr>
                    <w:t>2</w:t>
                  </w:r>
                  <w:r w:rsidRPr="000D12AF">
                    <w:rPr>
                      <w:rFonts w:cs="Arial"/>
                      <w:b/>
                      <w:bCs/>
                      <w:szCs w:val="21"/>
                    </w:rPr>
                    <w:t>）</w:t>
                  </w:r>
                </w:p>
              </w:tc>
              <w:tc>
                <w:tcPr>
                  <w:tcW w:w="5151" w:type="dxa"/>
                  <w:shd w:val="clear" w:color="auto" w:fill="auto"/>
                </w:tcPr>
                <w:p w14:paraId="467B73E0" w14:textId="77777777" w:rsidR="00DF04D9" w:rsidRPr="00653A96" w:rsidRDefault="00DF04D9" w:rsidP="00DF04D9">
                  <w:pPr>
                    <w:pStyle w:val="ab"/>
                    <w:numPr>
                      <w:ilvl w:val="0"/>
                      <w:numId w:val="12"/>
                    </w:numPr>
                    <w:ind w:leftChars="0"/>
                    <w:rPr>
                      <w:rFonts w:cs="Arial"/>
                      <w:szCs w:val="21"/>
                    </w:rPr>
                  </w:pPr>
                  <w:r>
                    <w:rPr>
                      <w:rFonts w:ascii="Century" w:eastAsia="ＭＳ 明朝" w:hAnsi="Century" w:cs="Arial" w:hint="eastAsia"/>
                      <w:szCs w:val="21"/>
                    </w:rPr>
                    <w:t>R</w:t>
                  </w:r>
                  <w:r>
                    <w:rPr>
                      <w:rFonts w:ascii="Century" w:eastAsia="ＭＳ 明朝" w:hAnsi="Century" w:cs="Arial"/>
                      <w:szCs w:val="21"/>
                    </w:rPr>
                    <w:t>eginal development Banks (ADB, IDB, AfDB)</w:t>
                  </w:r>
                </w:p>
                <w:p w14:paraId="09193A89" w14:textId="77777777" w:rsidR="00DF04D9" w:rsidRDefault="00DF04D9" w:rsidP="00DF04D9">
                  <w:pPr>
                    <w:pStyle w:val="ab"/>
                    <w:numPr>
                      <w:ilvl w:val="0"/>
                      <w:numId w:val="12"/>
                    </w:numPr>
                    <w:ind w:leftChars="0"/>
                    <w:rPr>
                      <w:rFonts w:cs="Arial"/>
                      <w:szCs w:val="21"/>
                    </w:rPr>
                  </w:pPr>
                  <w:r>
                    <w:rPr>
                      <w:rFonts w:cs="Arial"/>
                      <w:szCs w:val="21"/>
                    </w:rPr>
                    <w:t>EBRD</w:t>
                  </w:r>
                </w:p>
                <w:p w14:paraId="27E74B4D" w14:textId="77777777" w:rsidR="00DF04D9" w:rsidRDefault="00DF04D9" w:rsidP="00DF04D9">
                  <w:pPr>
                    <w:pStyle w:val="ab"/>
                    <w:numPr>
                      <w:ilvl w:val="0"/>
                      <w:numId w:val="12"/>
                    </w:numPr>
                    <w:ind w:leftChars="0"/>
                    <w:rPr>
                      <w:rFonts w:cs="Arial"/>
                      <w:szCs w:val="21"/>
                    </w:rPr>
                  </w:pPr>
                  <w:r>
                    <w:rPr>
                      <w:rFonts w:cs="Arial" w:hint="eastAsia"/>
                      <w:szCs w:val="21"/>
                    </w:rPr>
                    <w:t>B</w:t>
                  </w:r>
                  <w:r>
                    <w:rPr>
                      <w:rFonts w:cs="Arial"/>
                      <w:szCs w:val="21"/>
                    </w:rPr>
                    <w:t>RICs Bank, AIIB</w:t>
                  </w:r>
                </w:p>
                <w:p w14:paraId="6F407EEB" w14:textId="77777777" w:rsidR="00DF04D9" w:rsidRPr="000D12AF" w:rsidRDefault="00DF04D9" w:rsidP="00DF04D9">
                  <w:pPr>
                    <w:pStyle w:val="ab"/>
                    <w:numPr>
                      <w:ilvl w:val="0"/>
                      <w:numId w:val="12"/>
                    </w:numPr>
                    <w:ind w:leftChars="0"/>
                    <w:rPr>
                      <w:rFonts w:cs="Arial"/>
                      <w:szCs w:val="21"/>
                    </w:rPr>
                  </w:pPr>
                  <w:r>
                    <w:rPr>
                      <w:rFonts w:cs="Arial" w:hint="eastAsia"/>
                      <w:szCs w:val="21"/>
                    </w:rPr>
                    <w:t>R</w:t>
                  </w:r>
                  <w:r>
                    <w:rPr>
                      <w:rFonts w:cs="Arial"/>
                      <w:szCs w:val="21"/>
                    </w:rPr>
                    <w:t>elation between Japan and these banks</w:t>
                  </w:r>
                </w:p>
              </w:tc>
            </w:tr>
            <w:tr w:rsidR="00DF04D9" w:rsidRPr="00C64C93" w14:paraId="737DBDDF" w14:textId="77777777" w:rsidTr="00BB2CB3">
              <w:tc>
                <w:tcPr>
                  <w:tcW w:w="1570" w:type="dxa"/>
                  <w:shd w:val="clear" w:color="auto" w:fill="auto"/>
                </w:tcPr>
                <w:p w14:paraId="1B37D0A3" w14:textId="77777777" w:rsidR="00DF04D9" w:rsidRPr="005B36FB" w:rsidRDefault="00DF04D9" w:rsidP="00DF04D9">
                  <w:pPr>
                    <w:jc w:val="center"/>
                    <w:rPr>
                      <w:rFonts w:ascii="Arial" w:hAnsi="Arial" w:cs="Arial"/>
                      <w:sz w:val="22"/>
                    </w:rPr>
                  </w:pPr>
                  <w:r>
                    <w:rPr>
                      <w:rFonts w:ascii="Arial" w:hAnsi="Arial" w:cs="Arial"/>
                      <w:sz w:val="22"/>
                    </w:rPr>
                    <w:t>12</w:t>
                  </w:r>
                </w:p>
              </w:tc>
              <w:tc>
                <w:tcPr>
                  <w:tcW w:w="3015" w:type="dxa"/>
                  <w:shd w:val="clear" w:color="auto" w:fill="auto"/>
                </w:tcPr>
                <w:p w14:paraId="474BB868" w14:textId="77777777" w:rsidR="00DF04D9" w:rsidRDefault="00DF04D9" w:rsidP="00DF04D9">
                  <w:pPr>
                    <w:jc w:val="center"/>
                    <w:rPr>
                      <w:rFonts w:cs="Arial"/>
                      <w:b/>
                      <w:bCs/>
                      <w:szCs w:val="21"/>
                    </w:rPr>
                  </w:pPr>
                  <w:r w:rsidRPr="00653A96">
                    <w:rPr>
                      <w:rFonts w:cs="Arial" w:hint="eastAsia"/>
                      <w:b/>
                      <w:bCs/>
                      <w:szCs w:val="21"/>
                    </w:rPr>
                    <w:t>I</w:t>
                  </w:r>
                  <w:r w:rsidRPr="00653A96">
                    <w:rPr>
                      <w:rFonts w:cs="Arial"/>
                      <w:b/>
                      <w:bCs/>
                      <w:szCs w:val="21"/>
                    </w:rPr>
                    <w:t>nternational group to promote “international cooperation.”</w:t>
                  </w:r>
                </w:p>
                <w:p w14:paraId="3EEE5AA7" w14:textId="77777777" w:rsidR="00DF04D9" w:rsidRPr="005B36FB" w:rsidRDefault="00DF04D9" w:rsidP="00DF04D9">
                  <w:pPr>
                    <w:rPr>
                      <w:rFonts w:ascii="Arial" w:hAnsi="Arial" w:cs="Arial"/>
                      <w:sz w:val="22"/>
                    </w:rPr>
                  </w:pPr>
                  <w:r>
                    <w:rPr>
                      <w:rFonts w:cs="Arial" w:hint="eastAsia"/>
                      <w:b/>
                      <w:bCs/>
                      <w:szCs w:val="21"/>
                    </w:rPr>
                    <w:t>K</w:t>
                  </w:r>
                  <w:r>
                    <w:rPr>
                      <w:rFonts w:cs="Arial"/>
                      <w:b/>
                      <w:bCs/>
                      <w:szCs w:val="21"/>
                    </w:rPr>
                    <w:t>ey words: ODA (Official Development Assistance)</w:t>
                  </w:r>
                </w:p>
              </w:tc>
              <w:tc>
                <w:tcPr>
                  <w:tcW w:w="5151" w:type="dxa"/>
                  <w:shd w:val="clear" w:color="auto" w:fill="auto"/>
                </w:tcPr>
                <w:p w14:paraId="59188F95" w14:textId="77777777" w:rsidR="00DF04D9" w:rsidRDefault="00DF04D9" w:rsidP="00DF04D9">
                  <w:pPr>
                    <w:rPr>
                      <w:rFonts w:cs="Arial"/>
                      <w:szCs w:val="21"/>
                    </w:rPr>
                  </w:pPr>
                  <w:r w:rsidRPr="003B7972">
                    <w:rPr>
                      <w:rFonts w:cs="Arial"/>
                      <w:szCs w:val="21"/>
                    </w:rPr>
                    <w:t>Bilateral Agreements/Bilateral Agency</w:t>
                  </w:r>
                </w:p>
                <w:p w14:paraId="1E493BF2" w14:textId="77777777" w:rsidR="00DF04D9" w:rsidRDefault="00DF04D9" w:rsidP="00DF04D9">
                  <w:pPr>
                    <w:pStyle w:val="ab"/>
                    <w:numPr>
                      <w:ilvl w:val="0"/>
                      <w:numId w:val="19"/>
                    </w:numPr>
                    <w:ind w:leftChars="0"/>
                    <w:rPr>
                      <w:rFonts w:cs="Arial"/>
                      <w:szCs w:val="21"/>
                    </w:rPr>
                  </w:pPr>
                  <w:r>
                    <w:rPr>
                      <w:rFonts w:cs="Arial"/>
                      <w:szCs w:val="21"/>
                    </w:rPr>
                    <w:t>DAC/OECD</w:t>
                  </w:r>
                </w:p>
                <w:p w14:paraId="7A8D6D34" w14:textId="77777777" w:rsidR="00DF04D9" w:rsidRPr="00D75FCD" w:rsidRDefault="00DF04D9" w:rsidP="00DF04D9">
                  <w:pPr>
                    <w:pStyle w:val="ab"/>
                    <w:numPr>
                      <w:ilvl w:val="0"/>
                      <w:numId w:val="19"/>
                    </w:numPr>
                    <w:ind w:leftChars="0"/>
                    <w:rPr>
                      <w:rFonts w:cs="Arial"/>
                      <w:szCs w:val="21"/>
                    </w:rPr>
                  </w:pPr>
                  <w:r>
                    <w:rPr>
                      <w:rFonts w:cs="Arial"/>
                      <w:szCs w:val="21"/>
                    </w:rPr>
                    <w:t>EPA/</w:t>
                  </w:r>
                  <w:r w:rsidRPr="00D75FCD">
                    <w:rPr>
                      <w:rFonts w:cs="Arial"/>
                      <w:szCs w:val="21"/>
                    </w:rPr>
                    <w:t>FTA (</w:t>
                  </w:r>
                  <w:r>
                    <w:rPr>
                      <w:rFonts w:cs="Arial" w:hint="eastAsia"/>
                      <w:szCs w:val="21"/>
                    </w:rPr>
                    <w:t>Japan has these with about 15countries</w:t>
                  </w:r>
                  <w:r w:rsidRPr="00D75FCD">
                    <w:rPr>
                      <w:rFonts w:cs="Arial" w:hint="eastAsia"/>
                      <w:szCs w:val="21"/>
                    </w:rPr>
                    <w:t>)</w:t>
                  </w:r>
                </w:p>
                <w:p w14:paraId="1EA3703C" w14:textId="77777777" w:rsidR="00DF04D9" w:rsidRDefault="00DF04D9" w:rsidP="00DF04D9">
                  <w:pPr>
                    <w:pStyle w:val="ab"/>
                    <w:ind w:leftChars="0" w:left="360"/>
                    <w:rPr>
                      <w:rFonts w:cs="Arial"/>
                      <w:szCs w:val="21"/>
                    </w:rPr>
                  </w:pPr>
                  <w:r>
                    <w:rPr>
                      <w:rFonts w:cs="Arial" w:hint="eastAsia"/>
                      <w:szCs w:val="21"/>
                    </w:rPr>
                    <w:t>JICA, JETRO, JBIC, etc.</w:t>
                  </w:r>
                </w:p>
                <w:p w14:paraId="7F156983" w14:textId="77777777" w:rsidR="00DF04D9" w:rsidRPr="00C64C93" w:rsidRDefault="00DF04D9" w:rsidP="00DF04D9">
                  <w:pPr>
                    <w:pStyle w:val="ab"/>
                    <w:numPr>
                      <w:ilvl w:val="0"/>
                      <w:numId w:val="19"/>
                    </w:numPr>
                    <w:ind w:leftChars="0"/>
                    <w:rPr>
                      <w:rFonts w:cs="Arial"/>
                      <w:szCs w:val="21"/>
                    </w:rPr>
                  </w:pPr>
                  <w:r>
                    <w:rPr>
                      <w:rFonts w:cs="Arial" w:hint="eastAsia"/>
                      <w:szCs w:val="21"/>
                    </w:rPr>
                    <w:t>J</w:t>
                  </w:r>
                  <w:r>
                    <w:rPr>
                      <w:rFonts w:cs="Arial"/>
                      <w:szCs w:val="21"/>
                    </w:rPr>
                    <w:t>apan’s ODA has been top in the world in 6 years in late 80’s and early 90’s.</w:t>
                  </w:r>
                </w:p>
              </w:tc>
            </w:tr>
            <w:tr w:rsidR="00DF04D9" w:rsidRPr="00E61D4A" w14:paraId="366D9BDC" w14:textId="77777777" w:rsidTr="00BB2CB3">
              <w:tc>
                <w:tcPr>
                  <w:tcW w:w="1570" w:type="dxa"/>
                  <w:shd w:val="clear" w:color="auto" w:fill="auto"/>
                </w:tcPr>
                <w:p w14:paraId="39EA1ACF" w14:textId="77777777" w:rsidR="00DF04D9" w:rsidRPr="005B36FB" w:rsidRDefault="00DF04D9" w:rsidP="00DF04D9">
                  <w:pPr>
                    <w:jc w:val="center"/>
                    <w:rPr>
                      <w:rFonts w:ascii="Arial" w:hAnsi="Arial" w:cs="Arial"/>
                      <w:sz w:val="22"/>
                    </w:rPr>
                  </w:pPr>
                  <w:r>
                    <w:rPr>
                      <w:rFonts w:ascii="Arial" w:hAnsi="Arial" w:cs="Arial"/>
                      <w:sz w:val="22"/>
                    </w:rPr>
                    <w:t>13</w:t>
                  </w:r>
                </w:p>
              </w:tc>
              <w:tc>
                <w:tcPr>
                  <w:tcW w:w="3015" w:type="dxa"/>
                  <w:shd w:val="clear" w:color="auto" w:fill="auto"/>
                </w:tcPr>
                <w:p w14:paraId="65134858" w14:textId="77777777" w:rsidR="00DF04D9" w:rsidRDefault="00DF04D9" w:rsidP="00DF04D9">
                  <w:pPr>
                    <w:rPr>
                      <w:rFonts w:cs="Arial"/>
                      <w:b/>
                      <w:bCs/>
                      <w:szCs w:val="21"/>
                    </w:rPr>
                  </w:pPr>
                  <w:r w:rsidRPr="00E61D4A">
                    <w:rPr>
                      <w:rFonts w:cs="Arial" w:hint="eastAsia"/>
                      <w:b/>
                      <w:bCs/>
                      <w:szCs w:val="21"/>
                    </w:rPr>
                    <w:t xml:space="preserve">Private Sector participated </w:t>
                  </w:r>
                  <w:r w:rsidRPr="00E61D4A">
                    <w:rPr>
                      <w:rFonts w:cs="Arial"/>
                      <w:b/>
                      <w:bCs/>
                      <w:szCs w:val="21"/>
                    </w:rPr>
                    <w:t>“</w:t>
                  </w:r>
                  <w:r w:rsidRPr="00E61D4A">
                    <w:rPr>
                      <w:rFonts w:cs="Arial" w:hint="eastAsia"/>
                      <w:b/>
                      <w:bCs/>
                      <w:szCs w:val="21"/>
                    </w:rPr>
                    <w:t>in</w:t>
                  </w:r>
                  <w:r w:rsidRPr="00E61D4A">
                    <w:rPr>
                      <w:rFonts w:cs="Arial"/>
                      <w:b/>
                      <w:bCs/>
                      <w:szCs w:val="21"/>
                    </w:rPr>
                    <w:t>ternat</w:t>
                  </w:r>
                  <w:r>
                    <w:rPr>
                      <w:rFonts w:cs="Arial"/>
                      <w:b/>
                      <w:bCs/>
                      <w:szCs w:val="21"/>
                    </w:rPr>
                    <w:t>’</w:t>
                  </w:r>
                  <w:r w:rsidRPr="00E61D4A">
                    <w:rPr>
                      <w:rFonts w:cs="Arial"/>
                      <w:b/>
                      <w:bCs/>
                      <w:szCs w:val="21"/>
                    </w:rPr>
                    <w:t>l cooperation.”</w:t>
                  </w:r>
                </w:p>
                <w:p w14:paraId="2FCB4D4F" w14:textId="77777777" w:rsidR="00DF04D9" w:rsidRPr="00E61D4A" w:rsidRDefault="00DF04D9" w:rsidP="00DF04D9">
                  <w:pPr>
                    <w:rPr>
                      <w:rFonts w:cs="Arial"/>
                      <w:b/>
                      <w:bCs/>
                      <w:szCs w:val="21"/>
                    </w:rPr>
                  </w:pPr>
                  <w:r>
                    <w:rPr>
                      <w:rFonts w:cs="Arial" w:hint="eastAsia"/>
                      <w:b/>
                      <w:bCs/>
                      <w:szCs w:val="21"/>
                    </w:rPr>
                    <w:t>K</w:t>
                  </w:r>
                  <w:r>
                    <w:rPr>
                      <w:rFonts w:cs="Arial"/>
                      <w:b/>
                      <w:bCs/>
                      <w:szCs w:val="21"/>
                    </w:rPr>
                    <w:t>ey words: PPP (Public and Private Partnership)</w:t>
                  </w:r>
                </w:p>
              </w:tc>
              <w:tc>
                <w:tcPr>
                  <w:tcW w:w="5151" w:type="dxa"/>
                  <w:shd w:val="clear" w:color="auto" w:fill="auto"/>
                </w:tcPr>
                <w:p w14:paraId="25619469" w14:textId="77777777" w:rsidR="00DF04D9" w:rsidRPr="004373DF" w:rsidRDefault="00DF04D9" w:rsidP="00DF04D9">
                  <w:pPr>
                    <w:rPr>
                      <w:rFonts w:cs="Arial"/>
                      <w:szCs w:val="21"/>
                    </w:rPr>
                  </w:pPr>
                  <w:r w:rsidRPr="004373DF">
                    <w:rPr>
                      <w:rFonts w:cs="Arial"/>
                      <w:szCs w:val="21"/>
                    </w:rPr>
                    <w:t>Private Sector Joined in</w:t>
                  </w:r>
                  <w:r>
                    <w:rPr>
                      <w:rFonts w:cs="Arial"/>
                      <w:szCs w:val="21"/>
                    </w:rPr>
                    <w:t xml:space="preserve"> this</w:t>
                  </w:r>
                  <w:r w:rsidRPr="004373DF">
                    <w:rPr>
                      <w:rFonts w:cs="Arial"/>
                      <w:szCs w:val="21"/>
                    </w:rPr>
                    <w:t xml:space="preserve"> </w:t>
                  </w:r>
                  <w:r>
                    <w:rPr>
                      <w:rFonts w:cs="Arial"/>
                      <w:szCs w:val="21"/>
                    </w:rPr>
                    <w:t>international cooperation.</w:t>
                  </w:r>
                </w:p>
                <w:p w14:paraId="2B874947" w14:textId="77777777" w:rsidR="00DF04D9" w:rsidRPr="004373DF" w:rsidRDefault="00DF04D9" w:rsidP="00DF04D9">
                  <w:pPr>
                    <w:pStyle w:val="ab"/>
                    <w:numPr>
                      <w:ilvl w:val="0"/>
                      <w:numId w:val="14"/>
                    </w:numPr>
                    <w:ind w:leftChars="0"/>
                    <w:rPr>
                      <w:rFonts w:ascii="Century" w:hAnsi="Century" w:cs="Arial"/>
                      <w:szCs w:val="21"/>
                    </w:rPr>
                  </w:pPr>
                  <w:r w:rsidRPr="004373DF">
                    <w:rPr>
                      <w:rFonts w:ascii="Century" w:hAnsi="Century" w:cs="Arial"/>
                      <w:szCs w:val="21"/>
                    </w:rPr>
                    <w:t>PPP</w:t>
                  </w:r>
                </w:p>
                <w:p w14:paraId="0012E710" w14:textId="77777777" w:rsidR="00DF04D9" w:rsidRPr="004373DF" w:rsidRDefault="00DF04D9" w:rsidP="00DF04D9">
                  <w:pPr>
                    <w:pStyle w:val="ab"/>
                    <w:numPr>
                      <w:ilvl w:val="0"/>
                      <w:numId w:val="14"/>
                    </w:numPr>
                    <w:ind w:leftChars="0"/>
                    <w:rPr>
                      <w:rFonts w:ascii="Century" w:hAnsi="Century" w:cs="Arial"/>
                      <w:szCs w:val="21"/>
                    </w:rPr>
                  </w:pPr>
                  <w:r w:rsidRPr="004373DF">
                    <w:rPr>
                      <w:rFonts w:ascii="Century" w:hAnsi="Century" w:cs="Arial"/>
                      <w:szCs w:val="21"/>
                    </w:rPr>
                    <w:t>GAFA</w:t>
                  </w:r>
                </w:p>
                <w:p w14:paraId="7037021D" w14:textId="77777777" w:rsidR="00DF04D9" w:rsidRDefault="00DF04D9" w:rsidP="00DF04D9">
                  <w:pPr>
                    <w:pStyle w:val="ab"/>
                    <w:numPr>
                      <w:ilvl w:val="0"/>
                      <w:numId w:val="14"/>
                    </w:numPr>
                    <w:ind w:leftChars="0"/>
                    <w:rPr>
                      <w:rFonts w:ascii="Century" w:hAnsi="Century" w:cs="Arial"/>
                      <w:szCs w:val="21"/>
                    </w:rPr>
                  </w:pPr>
                  <w:r>
                    <w:rPr>
                      <w:rFonts w:ascii="Century" w:hAnsi="Century" w:cs="Arial"/>
                      <w:szCs w:val="21"/>
                    </w:rPr>
                    <w:t>Da</w:t>
                  </w:r>
                  <w:r>
                    <w:rPr>
                      <w:rFonts w:ascii="Century" w:hAnsi="Century" w:cs="Arial" w:hint="eastAsia"/>
                      <w:szCs w:val="21"/>
                    </w:rPr>
                    <w:t>v</w:t>
                  </w:r>
                  <w:r w:rsidRPr="004373DF">
                    <w:rPr>
                      <w:rFonts w:ascii="Century" w:hAnsi="Century" w:cs="Arial"/>
                      <w:szCs w:val="21"/>
                    </w:rPr>
                    <w:t xml:space="preserve">os </w:t>
                  </w:r>
                  <w:r>
                    <w:rPr>
                      <w:rFonts w:ascii="Century" w:hAnsi="Century" w:cs="Arial" w:hint="eastAsia"/>
                      <w:szCs w:val="21"/>
                    </w:rPr>
                    <w:t>Conference</w:t>
                  </w:r>
                </w:p>
                <w:p w14:paraId="0959004F" w14:textId="77777777" w:rsidR="00DF04D9" w:rsidRPr="00E61D4A" w:rsidRDefault="00DF04D9" w:rsidP="00DF04D9">
                  <w:pPr>
                    <w:pStyle w:val="ab"/>
                    <w:numPr>
                      <w:ilvl w:val="0"/>
                      <w:numId w:val="14"/>
                    </w:numPr>
                    <w:ind w:leftChars="0"/>
                    <w:rPr>
                      <w:rFonts w:cs="Arial"/>
                      <w:szCs w:val="21"/>
                    </w:rPr>
                  </w:pPr>
                  <w:r w:rsidRPr="00E61D4A">
                    <w:rPr>
                      <w:rFonts w:ascii="Century" w:hAnsi="Century" w:cs="Arial"/>
                      <w:szCs w:val="21"/>
                    </w:rPr>
                    <w:t>ESG/SDG</w:t>
                  </w:r>
                  <w:r w:rsidRPr="00E61D4A">
                    <w:rPr>
                      <w:rFonts w:ascii="Century" w:hAnsi="Century" w:cs="Arial"/>
                      <w:szCs w:val="21"/>
                    </w:rPr>
                    <w:t>ｓ</w:t>
                  </w:r>
                </w:p>
              </w:tc>
            </w:tr>
            <w:tr w:rsidR="00DF04D9" w:rsidRPr="00801170" w14:paraId="52C0C385" w14:textId="77777777" w:rsidTr="00BB2CB3">
              <w:tc>
                <w:tcPr>
                  <w:tcW w:w="1570" w:type="dxa"/>
                  <w:shd w:val="clear" w:color="auto" w:fill="auto"/>
                </w:tcPr>
                <w:p w14:paraId="26011380" w14:textId="77777777" w:rsidR="00DF04D9" w:rsidRPr="005B36FB" w:rsidRDefault="00DF04D9" w:rsidP="00DF04D9">
                  <w:pPr>
                    <w:jc w:val="center"/>
                    <w:rPr>
                      <w:rFonts w:ascii="Arial" w:hAnsi="Arial" w:cs="Arial"/>
                      <w:sz w:val="22"/>
                    </w:rPr>
                  </w:pPr>
                  <w:r>
                    <w:rPr>
                      <w:rFonts w:ascii="Arial" w:hAnsi="Arial" w:cs="Arial"/>
                      <w:sz w:val="22"/>
                    </w:rPr>
                    <w:t>14</w:t>
                  </w:r>
                </w:p>
              </w:tc>
              <w:tc>
                <w:tcPr>
                  <w:tcW w:w="3015" w:type="dxa"/>
                  <w:shd w:val="clear" w:color="auto" w:fill="auto"/>
                </w:tcPr>
                <w:p w14:paraId="1255E168" w14:textId="77777777" w:rsidR="00DF04D9" w:rsidRPr="002D0881" w:rsidRDefault="00DF04D9" w:rsidP="00DF04D9">
                  <w:pPr>
                    <w:jc w:val="left"/>
                    <w:rPr>
                      <w:rFonts w:ascii="Arial" w:hAnsi="Arial" w:cs="Arial"/>
                      <w:b/>
                      <w:bCs/>
                      <w:sz w:val="22"/>
                    </w:rPr>
                  </w:pPr>
                  <w:r w:rsidRPr="002D0881">
                    <w:rPr>
                      <w:rFonts w:cs="Arial"/>
                      <w:b/>
                      <w:bCs/>
                      <w:szCs w:val="21"/>
                    </w:rPr>
                    <w:t>Group Presentation</w:t>
                  </w:r>
                  <w:r w:rsidRPr="002D0881">
                    <w:rPr>
                      <w:rFonts w:cs="Arial" w:hint="eastAsia"/>
                      <w:b/>
                      <w:bCs/>
                      <w:szCs w:val="21"/>
                    </w:rPr>
                    <w:t xml:space="preserve">, </w:t>
                  </w:r>
                  <w:r w:rsidRPr="002D0881">
                    <w:rPr>
                      <w:rFonts w:cs="Arial"/>
                      <w:b/>
                      <w:bCs/>
                      <w:szCs w:val="21"/>
                    </w:rPr>
                    <w:t>Submission of final report</w:t>
                  </w:r>
                </w:p>
              </w:tc>
              <w:tc>
                <w:tcPr>
                  <w:tcW w:w="5151" w:type="dxa"/>
                  <w:shd w:val="clear" w:color="auto" w:fill="auto"/>
                </w:tcPr>
                <w:p w14:paraId="03B50656" w14:textId="77777777" w:rsidR="00DF04D9" w:rsidRPr="00801170" w:rsidRDefault="00DF04D9" w:rsidP="00DF04D9">
                  <w:pPr>
                    <w:rPr>
                      <w:rFonts w:cs="Arial"/>
                      <w:szCs w:val="21"/>
                    </w:rPr>
                  </w:pPr>
                  <w:r>
                    <w:rPr>
                      <w:rFonts w:cs="Arial"/>
                      <w:szCs w:val="21"/>
                    </w:rPr>
                    <w:t>(</w:t>
                  </w:r>
                  <w:r w:rsidRPr="00801170">
                    <w:rPr>
                      <w:rFonts w:cs="Arial"/>
                      <w:szCs w:val="21"/>
                    </w:rPr>
                    <w:t>TBD</w:t>
                  </w:r>
                  <w:r>
                    <w:rPr>
                      <w:rFonts w:cs="Arial"/>
                      <w:szCs w:val="21"/>
                    </w:rPr>
                    <w:t>)</w:t>
                  </w:r>
                </w:p>
              </w:tc>
            </w:tr>
            <w:tr w:rsidR="00DF04D9" w:rsidRPr="005B36FB" w14:paraId="07CD7B04" w14:textId="77777777" w:rsidTr="00BB2CB3">
              <w:tc>
                <w:tcPr>
                  <w:tcW w:w="1570" w:type="dxa"/>
                  <w:shd w:val="clear" w:color="auto" w:fill="auto"/>
                </w:tcPr>
                <w:p w14:paraId="48199A96" w14:textId="77777777" w:rsidR="00DF04D9" w:rsidRPr="005B36FB" w:rsidRDefault="00DF04D9" w:rsidP="00DF04D9">
                  <w:pPr>
                    <w:jc w:val="center"/>
                    <w:rPr>
                      <w:rFonts w:ascii="Arial" w:hAnsi="Arial" w:cs="Arial"/>
                      <w:sz w:val="22"/>
                    </w:rPr>
                  </w:pPr>
                  <w:r>
                    <w:rPr>
                      <w:rFonts w:ascii="Arial" w:hAnsi="Arial" w:cs="Arial"/>
                      <w:sz w:val="22"/>
                    </w:rPr>
                    <w:t>15</w:t>
                  </w:r>
                </w:p>
              </w:tc>
              <w:tc>
                <w:tcPr>
                  <w:tcW w:w="3015" w:type="dxa"/>
                  <w:shd w:val="clear" w:color="auto" w:fill="auto"/>
                </w:tcPr>
                <w:p w14:paraId="194C3B18" w14:textId="77777777" w:rsidR="00DF04D9" w:rsidRPr="002D0881" w:rsidRDefault="00DF04D9" w:rsidP="00DF04D9">
                  <w:pPr>
                    <w:jc w:val="left"/>
                    <w:rPr>
                      <w:rFonts w:ascii="Arial" w:hAnsi="Arial" w:cs="Arial"/>
                      <w:b/>
                      <w:bCs/>
                      <w:sz w:val="22"/>
                    </w:rPr>
                  </w:pPr>
                  <w:r w:rsidRPr="002D0881">
                    <w:rPr>
                      <w:rFonts w:cs="Arial"/>
                      <w:b/>
                      <w:bCs/>
                      <w:szCs w:val="21"/>
                    </w:rPr>
                    <w:t>Review</w:t>
                  </w:r>
                </w:p>
              </w:tc>
              <w:tc>
                <w:tcPr>
                  <w:tcW w:w="5151" w:type="dxa"/>
                  <w:shd w:val="clear" w:color="auto" w:fill="auto"/>
                </w:tcPr>
                <w:p w14:paraId="1C83CFF4" w14:textId="77777777" w:rsidR="00DF04D9" w:rsidRPr="005B36FB" w:rsidRDefault="00DF04D9" w:rsidP="00DF04D9">
                  <w:pPr>
                    <w:rPr>
                      <w:rFonts w:ascii="Arial" w:hAnsi="Arial" w:cs="Arial"/>
                      <w:sz w:val="22"/>
                    </w:rPr>
                  </w:pPr>
                </w:p>
              </w:tc>
            </w:tr>
          </w:tbl>
          <w:p w14:paraId="78708923" w14:textId="77777777" w:rsidR="005B36FB" w:rsidRDefault="005B36FB" w:rsidP="005B36FB">
            <w:pPr>
              <w:rPr>
                <w:rFonts w:ascii="Arial" w:hAnsi="Arial" w:cs="Arial"/>
                <w:sz w:val="22"/>
                <w:szCs w:val="22"/>
              </w:rPr>
            </w:pPr>
          </w:p>
          <w:p w14:paraId="1049F7B5" w14:textId="77777777" w:rsidR="00435C5C" w:rsidRDefault="00435C5C" w:rsidP="005B36FB">
            <w:pPr>
              <w:rPr>
                <w:rFonts w:ascii="Arial" w:hAnsi="Arial" w:cs="Arial"/>
                <w:sz w:val="22"/>
                <w:szCs w:val="22"/>
              </w:rPr>
            </w:pPr>
          </w:p>
          <w:p w14:paraId="2345E098" w14:textId="77777777" w:rsidR="009840BC" w:rsidRDefault="009840BC" w:rsidP="005B36FB">
            <w:pPr>
              <w:rPr>
                <w:rFonts w:ascii="Arial" w:hAnsi="Arial" w:cs="Arial"/>
                <w:sz w:val="22"/>
                <w:szCs w:val="22"/>
              </w:rPr>
            </w:pPr>
          </w:p>
          <w:p w14:paraId="00B09521" w14:textId="77777777" w:rsidR="00435C5C" w:rsidRDefault="00435C5C" w:rsidP="005B36FB">
            <w:pPr>
              <w:rPr>
                <w:rFonts w:ascii="Arial" w:hAnsi="Arial" w:cs="Arial"/>
                <w:sz w:val="22"/>
                <w:szCs w:val="22"/>
              </w:rPr>
            </w:pPr>
          </w:p>
          <w:p w14:paraId="1155B336" w14:textId="77777777" w:rsidR="00156A10" w:rsidRPr="005B36FB" w:rsidRDefault="00156A10" w:rsidP="005B36FB">
            <w:pPr>
              <w:rPr>
                <w:rFonts w:ascii="Arial" w:hAnsi="Arial" w:cs="Arial"/>
                <w:sz w:val="22"/>
                <w:szCs w:val="22"/>
              </w:rPr>
            </w:pPr>
          </w:p>
        </w:tc>
      </w:tr>
      <w:tr w:rsidR="005B36FB" w:rsidRPr="005B36FB" w14:paraId="0A18CBF7" w14:textId="77777777" w:rsidTr="00817329">
        <w:tc>
          <w:tcPr>
            <w:tcW w:w="9736" w:type="dxa"/>
            <w:shd w:val="clear" w:color="auto" w:fill="auto"/>
          </w:tcPr>
          <w:p w14:paraId="76CBF8E8"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Required Materials:</w:t>
            </w:r>
          </w:p>
        </w:tc>
      </w:tr>
      <w:tr w:rsidR="005B36FB" w:rsidRPr="005B36FB" w14:paraId="210B32A9" w14:textId="77777777" w:rsidTr="00817329">
        <w:tc>
          <w:tcPr>
            <w:tcW w:w="9736" w:type="dxa"/>
            <w:shd w:val="clear" w:color="auto" w:fill="auto"/>
          </w:tcPr>
          <w:p w14:paraId="7D6E3D4F" w14:textId="412E3983" w:rsidR="003E344C" w:rsidRDefault="003640B7" w:rsidP="00204EF6">
            <w:r>
              <w:rPr>
                <w:rFonts w:hint="eastAsia"/>
              </w:rPr>
              <w:t>In the class, we will work on the lecture note which I prepare and deliver to students on the day or before, to</w:t>
            </w:r>
            <w:r w:rsidR="003E344C">
              <w:rPr>
                <w:rFonts w:hint="eastAsia"/>
              </w:rPr>
              <w:t>gether with relevant materials of which two important reading materials are as follows:</w:t>
            </w:r>
          </w:p>
          <w:p w14:paraId="25613C1F" w14:textId="6E18BB35" w:rsidR="003E344C" w:rsidRDefault="003E344C" w:rsidP="003E344C">
            <w:pPr>
              <w:pStyle w:val="ab"/>
              <w:numPr>
                <w:ilvl w:val="0"/>
                <w:numId w:val="21"/>
              </w:numPr>
              <w:ind w:leftChars="0"/>
            </w:pPr>
            <w:r>
              <w:rPr>
                <w:rFonts w:hint="eastAsia"/>
              </w:rPr>
              <w:t>President Biden</w:t>
            </w:r>
            <w:r>
              <w:t>’</w:t>
            </w:r>
            <w:r>
              <w:rPr>
                <w:rFonts w:hint="eastAsia"/>
              </w:rPr>
              <w:t>s inauguration speech on January 22,</w:t>
            </w:r>
            <w:r w:rsidR="00BC0646">
              <w:rPr>
                <w:rFonts w:hint="eastAsia"/>
              </w:rPr>
              <w:t xml:space="preserve"> </w:t>
            </w:r>
            <w:r>
              <w:rPr>
                <w:rFonts w:hint="eastAsia"/>
              </w:rPr>
              <w:t>2021</w:t>
            </w:r>
            <w:r w:rsidR="00BC0646">
              <w:rPr>
                <w:rFonts w:hint="eastAsia"/>
              </w:rPr>
              <w:t>(To be distributed)</w:t>
            </w:r>
          </w:p>
          <w:p w14:paraId="264BDD01" w14:textId="0876F6DC" w:rsidR="003E344C" w:rsidRDefault="00BC0646" w:rsidP="003E344C">
            <w:pPr>
              <w:pStyle w:val="ab"/>
              <w:numPr>
                <w:ilvl w:val="0"/>
                <w:numId w:val="21"/>
              </w:numPr>
              <w:ind w:leftChars="0"/>
            </w:pPr>
            <w:r>
              <w:t>“</w:t>
            </w:r>
            <w:r>
              <w:rPr>
                <w:rFonts w:hint="eastAsia"/>
              </w:rPr>
              <w:t>Dreaming With BRICs: The Path to 2050</w:t>
            </w:r>
            <w:r>
              <w:t>”</w:t>
            </w:r>
            <w:r>
              <w:rPr>
                <w:rFonts w:hint="eastAsia"/>
              </w:rPr>
              <w:t xml:space="preserve"> Global Economics Paper No:99 (To be distributed)</w:t>
            </w:r>
          </w:p>
          <w:p w14:paraId="718E0A62" w14:textId="0932FBB6" w:rsidR="00204EF6" w:rsidRDefault="00F915CE" w:rsidP="00204EF6">
            <w:r>
              <w:rPr>
                <w:rFonts w:hint="eastAsia"/>
              </w:rPr>
              <w:t>The b</w:t>
            </w:r>
            <w:r w:rsidR="003640B7">
              <w:rPr>
                <w:rFonts w:hint="eastAsia"/>
              </w:rPr>
              <w:t xml:space="preserve">ooks listed below are </w:t>
            </w:r>
            <w:r>
              <w:rPr>
                <w:rFonts w:hint="eastAsia"/>
              </w:rPr>
              <w:t xml:space="preserve">well </w:t>
            </w:r>
            <w:r>
              <w:t>reputed</w:t>
            </w:r>
            <w:r>
              <w:rPr>
                <w:rFonts w:hint="eastAsia"/>
              </w:rPr>
              <w:t xml:space="preserve"> and would </w:t>
            </w:r>
            <w:r w:rsidR="003E344C">
              <w:t>be good</w:t>
            </w:r>
            <w:r>
              <w:rPr>
                <w:rFonts w:hint="eastAsia"/>
              </w:rPr>
              <w:t xml:space="preserve"> </w:t>
            </w:r>
            <w:r w:rsidR="003640B7">
              <w:rPr>
                <w:rFonts w:hint="eastAsia"/>
              </w:rPr>
              <w:t>for your reference</w:t>
            </w:r>
            <w:r>
              <w:rPr>
                <w:rFonts w:hint="eastAsia"/>
              </w:rPr>
              <w:t>, if you are interested.</w:t>
            </w:r>
          </w:p>
          <w:p w14:paraId="482BBAF3" w14:textId="77777777" w:rsidR="00CA24F9" w:rsidRDefault="00CA24F9" w:rsidP="00CA24F9">
            <w:pPr>
              <w:pStyle w:val="ab"/>
              <w:numPr>
                <w:ilvl w:val="0"/>
                <w:numId w:val="15"/>
              </w:numPr>
              <w:ind w:leftChars="0"/>
            </w:pPr>
            <w:r>
              <w:rPr>
                <w:rFonts w:hint="eastAsia"/>
              </w:rPr>
              <w:t>Rostow, W.W. (1960)</w:t>
            </w:r>
            <w:r>
              <w:t>“</w:t>
            </w:r>
            <w:r>
              <w:rPr>
                <w:rFonts w:hint="eastAsia"/>
              </w:rPr>
              <w:t>The stages of economic growth</w:t>
            </w:r>
            <w:r>
              <w:t>”</w:t>
            </w:r>
            <w:r>
              <w:rPr>
                <w:rFonts w:hint="eastAsia"/>
              </w:rPr>
              <w:t xml:space="preserve"> (Cambridge, Cambridge University Press)(</w:t>
            </w:r>
            <w:r>
              <w:rPr>
                <w:rFonts w:hint="eastAsia"/>
              </w:rPr>
              <w:t>訳書、木村健康他訳</w:t>
            </w:r>
            <w:r>
              <w:rPr>
                <w:rFonts w:hint="eastAsia"/>
              </w:rPr>
              <w:t>(1961)</w:t>
            </w:r>
            <w:r>
              <w:rPr>
                <w:rFonts w:hint="eastAsia"/>
              </w:rPr>
              <w:t>「経済成長の諸段階」ダイアモンド社</w:t>
            </w:r>
            <w:r>
              <w:rPr>
                <w:rFonts w:hint="eastAsia"/>
              </w:rPr>
              <w:t>)</w:t>
            </w:r>
          </w:p>
          <w:p w14:paraId="0656DBD2" w14:textId="5BD8430D" w:rsidR="00CA24F9" w:rsidRDefault="00CA24F9" w:rsidP="00CA24F9">
            <w:pPr>
              <w:pStyle w:val="ab"/>
              <w:numPr>
                <w:ilvl w:val="0"/>
                <w:numId w:val="15"/>
              </w:numPr>
              <w:ind w:leftChars="0"/>
            </w:pPr>
            <w:r>
              <w:rPr>
                <w:rFonts w:hint="eastAsia"/>
              </w:rPr>
              <w:t>Sachs,</w:t>
            </w:r>
            <w:r w:rsidRPr="00494514">
              <w:rPr>
                <w:rFonts w:hint="eastAsia"/>
              </w:rPr>
              <w:t xml:space="preserve"> </w:t>
            </w:r>
            <w:r>
              <w:rPr>
                <w:rFonts w:hint="eastAsia"/>
              </w:rPr>
              <w:t xml:space="preserve">Jeffrey, (2004) </w:t>
            </w:r>
            <w:r>
              <w:t>“</w:t>
            </w:r>
            <w:r>
              <w:rPr>
                <w:rFonts w:hint="eastAsia"/>
              </w:rPr>
              <w:t>The end of poverty</w:t>
            </w:r>
            <w:r>
              <w:t>”</w:t>
            </w:r>
            <w:r>
              <w:rPr>
                <w:rFonts w:hint="eastAsia"/>
              </w:rPr>
              <w:t xml:space="preserve"> How we can make it happen in our life time, (</w:t>
            </w:r>
            <w:r>
              <w:rPr>
                <w:rFonts w:hint="eastAsia"/>
              </w:rPr>
              <w:t>訳書、鈴木主税・野中邦子訳</w:t>
            </w:r>
            <w:r>
              <w:rPr>
                <w:rFonts w:hint="eastAsia"/>
              </w:rPr>
              <w:t>(2006)</w:t>
            </w:r>
            <w:r>
              <w:rPr>
                <w:rFonts w:hint="eastAsia"/>
              </w:rPr>
              <w:t xml:space="preserve">　「貧困の終焉」早川書房</w:t>
            </w:r>
            <w:r>
              <w:rPr>
                <w:rFonts w:hint="eastAsia"/>
              </w:rPr>
              <w:t>)</w:t>
            </w:r>
          </w:p>
          <w:p w14:paraId="4D3BCA93" w14:textId="28DE2230" w:rsidR="00CA24F9" w:rsidRDefault="00BC0646" w:rsidP="00CA24F9">
            <w:pPr>
              <w:pStyle w:val="ab"/>
              <w:numPr>
                <w:ilvl w:val="0"/>
                <w:numId w:val="15"/>
              </w:numPr>
              <w:ind w:leftChars="0"/>
            </w:pPr>
            <w:r>
              <w:rPr>
                <w:rFonts w:hint="eastAsia"/>
              </w:rPr>
              <w:t>Allen, Robert c. (</w:t>
            </w:r>
            <w:r w:rsidR="00CF0741">
              <w:rPr>
                <w:rFonts w:hint="eastAsia"/>
              </w:rPr>
              <w:t>2011</w:t>
            </w:r>
            <w:r>
              <w:rPr>
                <w:rFonts w:hint="eastAsia"/>
              </w:rPr>
              <w:t xml:space="preserve">) </w:t>
            </w:r>
            <w:r>
              <w:t>“</w:t>
            </w:r>
            <w:r>
              <w:rPr>
                <w:rFonts w:hint="eastAsia"/>
              </w:rPr>
              <w:t>Global Economic History: A Very Short Introduction</w:t>
            </w:r>
            <w:r>
              <w:t>”</w:t>
            </w:r>
            <w:r>
              <w:rPr>
                <w:rFonts w:hint="eastAsia"/>
              </w:rPr>
              <w:t xml:space="preserve"> (Oxford University Press), (</w:t>
            </w:r>
            <w:r w:rsidR="00CF0741">
              <w:rPr>
                <w:rFonts w:hint="eastAsia"/>
              </w:rPr>
              <w:t>訳書、「なぜ豊かな国と貧しい国が生まれたのか」</w:t>
            </w:r>
            <w:r w:rsidR="00CF0741">
              <w:rPr>
                <w:rFonts w:hint="eastAsia"/>
              </w:rPr>
              <w:t>NTT</w:t>
            </w:r>
            <w:r w:rsidR="00CF0741">
              <w:rPr>
                <w:rFonts w:hint="eastAsia"/>
              </w:rPr>
              <w:t>出版</w:t>
            </w:r>
            <w:r w:rsidR="00CF0741">
              <w:rPr>
                <w:rFonts w:hint="eastAsia"/>
              </w:rPr>
              <w:t>(2012))</w:t>
            </w:r>
          </w:p>
          <w:p w14:paraId="74557F58" w14:textId="2733B2FC" w:rsidR="00B11BBC" w:rsidRPr="00CF0741" w:rsidRDefault="00CA24F9" w:rsidP="00CA24F9">
            <w:pPr>
              <w:pStyle w:val="ab"/>
              <w:numPr>
                <w:ilvl w:val="0"/>
                <w:numId w:val="15"/>
              </w:numPr>
              <w:ind w:leftChars="0"/>
              <w:rPr>
                <w:rFonts w:ascii="Arial" w:hAnsi="Arial" w:cs="Arial"/>
                <w:sz w:val="22"/>
              </w:rPr>
            </w:pPr>
            <w:r>
              <w:t>宮崎勇、田谷禎三、</w:t>
            </w:r>
            <w:r>
              <w:t>(2020)</w:t>
            </w:r>
            <w:r>
              <w:t>「世界経済図説第</w:t>
            </w:r>
            <w:r>
              <w:t>4</w:t>
            </w:r>
            <w:r>
              <w:t>版」</w:t>
            </w:r>
            <w:r>
              <w:t>(</w:t>
            </w:r>
            <w:r>
              <w:t>岩波新書</w:t>
            </w:r>
            <w:r>
              <w:rPr>
                <w:rFonts w:hint="eastAsia"/>
              </w:rPr>
              <w:t>)</w:t>
            </w:r>
          </w:p>
          <w:p w14:paraId="30D9FC7B" w14:textId="45F1CE3F" w:rsidR="00CF0741" w:rsidRPr="00CF0741" w:rsidRDefault="00CF0741" w:rsidP="00CF0741">
            <w:pPr>
              <w:pStyle w:val="ab"/>
              <w:numPr>
                <w:ilvl w:val="0"/>
                <w:numId w:val="15"/>
              </w:numPr>
              <w:ind w:leftChars="0"/>
              <w:rPr>
                <w:rFonts w:ascii="Arial" w:hAnsi="Arial" w:cs="Arial"/>
                <w:sz w:val="22"/>
              </w:rPr>
            </w:pPr>
            <w:r>
              <w:rPr>
                <w:rFonts w:hint="eastAsia"/>
              </w:rPr>
              <w:t>蟹江憲史（</w:t>
            </w:r>
            <w:r>
              <w:rPr>
                <w:rFonts w:hint="eastAsia"/>
              </w:rPr>
              <w:t>2020</w:t>
            </w:r>
            <w:r>
              <w:rPr>
                <w:rFonts w:hint="eastAsia"/>
              </w:rPr>
              <w:t>）「</w:t>
            </w:r>
            <w:r>
              <w:rPr>
                <w:rFonts w:hint="eastAsia"/>
              </w:rPr>
              <w:t>SDG</w:t>
            </w:r>
            <w:r>
              <w:rPr>
                <w:rFonts w:hint="eastAsia"/>
              </w:rPr>
              <w:t>ｓ（持続可能な開発目標）」（中公新書）</w:t>
            </w:r>
          </w:p>
          <w:p w14:paraId="7E6FC5FB" w14:textId="77777777" w:rsidR="005B36FB" w:rsidRPr="005B36FB" w:rsidRDefault="005B36FB" w:rsidP="00435C5C">
            <w:pPr>
              <w:rPr>
                <w:rFonts w:ascii="Arial" w:hAnsi="Arial" w:cs="Arial"/>
                <w:sz w:val="22"/>
                <w:szCs w:val="22"/>
              </w:rPr>
            </w:pPr>
          </w:p>
        </w:tc>
      </w:tr>
      <w:tr w:rsidR="005B36FB" w:rsidRPr="005B36FB" w14:paraId="2165A360" w14:textId="77777777" w:rsidTr="00817329">
        <w:tc>
          <w:tcPr>
            <w:tcW w:w="9736" w:type="dxa"/>
            <w:shd w:val="clear" w:color="auto" w:fill="auto"/>
          </w:tcPr>
          <w:p w14:paraId="45A33644"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201D1DE6" w14:textId="77777777" w:rsidTr="00817329">
        <w:tc>
          <w:tcPr>
            <w:tcW w:w="9736" w:type="dxa"/>
            <w:shd w:val="clear" w:color="auto" w:fill="auto"/>
          </w:tcPr>
          <w:p w14:paraId="26746D08" w14:textId="34E96C78" w:rsidR="00435C5C" w:rsidRDefault="00CA24F9" w:rsidP="00234DB6">
            <w:r w:rsidRPr="00E60CB2">
              <w:t>In this course, emphasis is placed on dialogue</w:t>
            </w:r>
            <w:r w:rsidR="00301A74">
              <w:rPr>
                <w:rFonts w:hint="eastAsia"/>
              </w:rPr>
              <w:t>s</w:t>
            </w:r>
            <w:r w:rsidR="00C14CAB">
              <w:rPr>
                <w:rFonts w:hint="eastAsia"/>
              </w:rPr>
              <w:t xml:space="preserve"> in the class</w:t>
            </w:r>
            <w:r w:rsidRPr="00E60CB2">
              <w:t xml:space="preserve">. Dialogues take place not only between teachers and students, but also </w:t>
            </w:r>
            <w:r w:rsidR="00301A74">
              <w:rPr>
                <w:rFonts w:hint="eastAsia"/>
              </w:rPr>
              <w:t>among</w:t>
            </w:r>
            <w:r w:rsidRPr="00E60CB2">
              <w:t xml:space="preserve"> students and even </w:t>
            </w:r>
            <w:r w:rsidR="00301A74">
              <w:rPr>
                <w:rFonts w:hint="eastAsia"/>
              </w:rPr>
              <w:t>among</w:t>
            </w:r>
            <w:r w:rsidRPr="00E60CB2">
              <w:t xml:space="preserve"> groups. Therefore, all attendance is a prerequisite. In advance of the lesson, </w:t>
            </w:r>
            <w:r w:rsidR="00301A74">
              <w:rPr>
                <w:rFonts w:hint="eastAsia"/>
              </w:rPr>
              <w:t>I</w:t>
            </w:r>
            <w:r w:rsidRPr="00E60CB2">
              <w:t xml:space="preserve"> will distribute the </w:t>
            </w:r>
            <w:r w:rsidR="003640B7">
              <w:rPr>
                <w:rFonts w:hint="eastAsia"/>
              </w:rPr>
              <w:t>lecture note</w:t>
            </w:r>
            <w:r w:rsidRPr="00E60CB2">
              <w:t xml:space="preserve"> of the next lesson content</w:t>
            </w:r>
            <w:r w:rsidR="00C14CAB">
              <w:rPr>
                <w:rFonts w:hint="eastAsia"/>
              </w:rPr>
              <w:t xml:space="preserve"> together with relevant materials</w:t>
            </w:r>
            <w:r w:rsidRPr="00E60CB2">
              <w:t xml:space="preserve">, so it is expected that </w:t>
            </w:r>
            <w:r>
              <w:rPr>
                <w:rFonts w:hint="eastAsia"/>
              </w:rPr>
              <w:t>you</w:t>
            </w:r>
            <w:r w:rsidRPr="00E60CB2">
              <w:t xml:space="preserve"> will </w:t>
            </w:r>
            <w:r>
              <w:rPr>
                <w:rFonts w:hint="eastAsia"/>
              </w:rPr>
              <w:t>read them</w:t>
            </w:r>
            <w:r w:rsidRPr="00E60CB2">
              <w:t>.</w:t>
            </w:r>
          </w:p>
          <w:p w14:paraId="2F5662E8" w14:textId="3F5AE71D" w:rsidR="009840BC" w:rsidRPr="005B36FB" w:rsidRDefault="009840BC" w:rsidP="00234DB6">
            <w:pPr>
              <w:rPr>
                <w:rFonts w:ascii="Arial" w:hAnsi="Arial" w:cs="Arial"/>
                <w:sz w:val="22"/>
                <w:szCs w:val="22"/>
              </w:rPr>
            </w:pPr>
          </w:p>
        </w:tc>
      </w:tr>
      <w:tr w:rsidR="005B36FB" w:rsidRPr="005B36FB" w14:paraId="5510BA7B" w14:textId="77777777" w:rsidTr="00817329">
        <w:tc>
          <w:tcPr>
            <w:tcW w:w="9736" w:type="dxa"/>
            <w:shd w:val="clear" w:color="auto" w:fill="auto"/>
          </w:tcPr>
          <w:p w14:paraId="1810BC3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15E23487" w14:textId="77777777" w:rsidTr="00817329">
        <w:tc>
          <w:tcPr>
            <w:tcW w:w="9736" w:type="dxa"/>
            <w:shd w:val="clear" w:color="auto" w:fill="auto"/>
          </w:tcPr>
          <w:p w14:paraId="44942693" w14:textId="77777777" w:rsidR="00CA24F9" w:rsidRDefault="00CA24F9" w:rsidP="00CA24F9">
            <w:pPr>
              <w:pStyle w:val="ab"/>
              <w:numPr>
                <w:ilvl w:val="0"/>
                <w:numId w:val="16"/>
              </w:numPr>
              <w:ind w:leftChars="0"/>
            </w:pPr>
            <w:r>
              <w:t xml:space="preserve">Attendance and </w:t>
            </w:r>
            <w:r>
              <w:rPr>
                <w:rFonts w:hint="eastAsia"/>
              </w:rPr>
              <w:t xml:space="preserve">participation in the class are extremely </w:t>
            </w:r>
            <w:r>
              <w:t>important</w:t>
            </w:r>
            <w:r>
              <w:rPr>
                <w:rFonts w:hint="eastAsia"/>
              </w:rPr>
              <w:t>.</w:t>
            </w:r>
          </w:p>
          <w:p w14:paraId="0298A907" w14:textId="7B754992" w:rsidR="00CA24F9" w:rsidRDefault="00A62363" w:rsidP="00CA24F9">
            <w:pPr>
              <w:pStyle w:val="ab"/>
              <w:numPr>
                <w:ilvl w:val="0"/>
                <w:numId w:val="16"/>
              </w:numPr>
              <w:ind w:leftChars="0"/>
            </w:pPr>
            <w:r>
              <w:rPr>
                <w:rFonts w:hint="eastAsia"/>
              </w:rPr>
              <w:t>The class will be he</w:t>
            </w:r>
            <w:r w:rsidR="00CA24F9">
              <w:rPr>
                <w:rFonts w:hint="eastAsia"/>
              </w:rPr>
              <w:t>ld once every two weeks for</w:t>
            </w:r>
            <w:r w:rsidR="001E6818">
              <w:rPr>
                <w:rFonts w:hint="eastAsia"/>
              </w:rPr>
              <w:t xml:space="preserve"> three hours continuously with some</w:t>
            </w:r>
            <w:r w:rsidR="00CA24F9">
              <w:rPr>
                <w:rFonts w:hint="eastAsia"/>
              </w:rPr>
              <w:t xml:space="preserve"> breaks, therefore students are expected to spend enough time preparing for next class</w:t>
            </w:r>
            <w:r w:rsidR="001E6818">
              <w:rPr>
                <w:rFonts w:hint="eastAsia"/>
              </w:rPr>
              <w:t>, after</w:t>
            </w:r>
            <w:r w:rsidR="00CA24F9">
              <w:rPr>
                <w:rFonts w:hint="eastAsia"/>
              </w:rPr>
              <w:t xml:space="preserve"> reviewing </w:t>
            </w:r>
            <w:r w:rsidR="001E6818">
              <w:rPr>
                <w:rFonts w:hint="eastAsia"/>
              </w:rPr>
              <w:t xml:space="preserve">what you have learned today </w:t>
            </w:r>
            <w:r w:rsidR="00CA24F9">
              <w:rPr>
                <w:rFonts w:hint="eastAsia"/>
              </w:rPr>
              <w:t xml:space="preserve">and doing </w:t>
            </w:r>
            <w:r w:rsidR="00CA24F9">
              <w:t>home works</w:t>
            </w:r>
            <w:r w:rsidR="00CA24F9">
              <w:rPr>
                <w:rFonts w:hint="eastAsia"/>
              </w:rPr>
              <w:t>.</w:t>
            </w:r>
          </w:p>
          <w:p w14:paraId="7DCEE53C" w14:textId="6EE844C5" w:rsidR="005B36FB" w:rsidRPr="00CA24F9" w:rsidRDefault="00CA24F9" w:rsidP="00CA24F9">
            <w:pPr>
              <w:pStyle w:val="ab"/>
              <w:numPr>
                <w:ilvl w:val="0"/>
                <w:numId w:val="16"/>
              </w:numPr>
              <w:ind w:leftChars="0"/>
              <w:rPr>
                <w:rFonts w:ascii="Arial" w:hAnsi="Arial" w:cs="Arial"/>
                <w:bCs/>
                <w:sz w:val="22"/>
              </w:rPr>
            </w:pPr>
            <w:r>
              <w:rPr>
                <w:rFonts w:hint="eastAsia"/>
              </w:rPr>
              <w:t xml:space="preserve">The students would have to study </w:t>
            </w:r>
            <w:r>
              <w:t>resume</w:t>
            </w:r>
            <w:r>
              <w:rPr>
                <w:rFonts w:hint="eastAsia"/>
              </w:rPr>
              <w:t>/reference materials of the next class which are distributed before the class.</w:t>
            </w:r>
          </w:p>
          <w:p w14:paraId="053D25DD" w14:textId="77777777" w:rsidR="001B5801" w:rsidRPr="005B36FB" w:rsidRDefault="001B5801" w:rsidP="005B36FB">
            <w:pPr>
              <w:rPr>
                <w:rFonts w:ascii="Arial" w:hAnsi="Arial" w:cs="Arial"/>
                <w:sz w:val="22"/>
                <w:szCs w:val="22"/>
              </w:rPr>
            </w:pPr>
          </w:p>
        </w:tc>
      </w:tr>
      <w:tr w:rsidR="005B36FB" w:rsidRPr="005B36FB" w14:paraId="55FF57C1" w14:textId="77777777" w:rsidTr="00817329">
        <w:tc>
          <w:tcPr>
            <w:tcW w:w="9736" w:type="dxa"/>
            <w:shd w:val="clear" w:color="auto" w:fill="auto"/>
          </w:tcPr>
          <w:p w14:paraId="2205DD16"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5EF77D16" w14:textId="77777777" w:rsidTr="00817329">
        <w:tc>
          <w:tcPr>
            <w:tcW w:w="9736" w:type="dxa"/>
            <w:shd w:val="clear" w:color="auto" w:fill="auto"/>
          </w:tcPr>
          <w:p w14:paraId="4945D2FB" w14:textId="77777777" w:rsidR="00CA24F9" w:rsidRPr="00E02325" w:rsidRDefault="00CA24F9" w:rsidP="00CA24F9">
            <w:pPr>
              <w:rPr>
                <w:b/>
              </w:rPr>
            </w:pPr>
            <w:r w:rsidRPr="00E02325">
              <w:rPr>
                <w:rFonts w:hint="eastAsia"/>
                <w:b/>
              </w:rPr>
              <w:t>Grades are determined by:</w:t>
            </w:r>
          </w:p>
          <w:p w14:paraId="16BBC7D8" w14:textId="77777777" w:rsidR="00CA24F9" w:rsidRDefault="00CA24F9" w:rsidP="00CA24F9">
            <w:pPr>
              <w:pStyle w:val="ab"/>
              <w:numPr>
                <w:ilvl w:val="0"/>
                <w:numId w:val="17"/>
              </w:numPr>
              <w:ind w:leftChars="0"/>
            </w:pPr>
            <w:r>
              <w:rPr>
                <w:rFonts w:hint="eastAsia"/>
              </w:rPr>
              <w:t xml:space="preserve">Class </w:t>
            </w:r>
            <w:r>
              <w:t>attendance/</w:t>
            </w:r>
            <w:r>
              <w:rPr>
                <w:rFonts w:hint="eastAsia"/>
              </w:rPr>
              <w:t>Dialog participation</w:t>
            </w:r>
            <w:r>
              <w:t>: 20</w:t>
            </w:r>
            <w:r>
              <w:rPr>
                <w:rFonts w:hint="eastAsia"/>
              </w:rPr>
              <w:t>%</w:t>
            </w:r>
          </w:p>
          <w:p w14:paraId="3CEE6915" w14:textId="69D295C1" w:rsidR="00CA24F9" w:rsidRDefault="00CA24F9" w:rsidP="00CA24F9">
            <w:pPr>
              <w:pStyle w:val="ab"/>
              <w:numPr>
                <w:ilvl w:val="0"/>
                <w:numId w:val="17"/>
              </w:numPr>
              <w:ind w:leftChars="0"/>
            </w:pPr>
            <w:del w:id="2" w:author="眞" w:date="2021-09-13T21:56:00Z">
              <w:r w:rsidDel="00C62F9B">
                <w:rPr>
                  <w:rFonts w:hint="eastAsia"/>
                </w:rPr>
                <w:delText>Home works</w:delText>
              </w:r>
            </w:del>
            <w:ins w:id="3" w:author="眞" w:date="2021-09-13T21:57:00Z">
              <w:r w:rsidR="00C62F9B">
                <w:rPr>
                  <w:rFonts w:hint="eastAsia"/>
                </w:rPr>
                <w:t>Guest Speaker</w:t>
              </w:r>
              <w:r w:rsidR="00C62F9B">
                <w:t>’</w:t>
              </w:r>
              <w:r w:rsidR="00C62F9B">
                <w:rPr>
                  <w:rFonts w:hint="eastAsia"/>
                </w:rPr>
                <w:t>s class attendance/participation</w:t>
              </w:r>
            </w:ins>
            <w:r>
              <w:rPr>
                <w:rFonts w:hint="eastAsia"/>
              </w:rPr>
              <w:t>: 20%</w:t>
            </w:r>
          </w:p>
          <w:p w14:paraId="21422CA3" w14:textId="180E51A3" w:rsidR="00CA24F9" w:rsidRDefault="00CA24F9" w:rsidP="00CA24F9">
            <w:pPr>
              <w:pStyle w:val="ab"/>
              <w:numPr>
                <w:ilvl w:val="0"/>
                <w:numId w:val="17"/>
              </w:numPr>
              <w:ind w:leftChars="0"/>
            </w:pPr>
            <w:del w:id="4" w:author="眞" w:date="2021-09-13T21:57:00Z">
              <w:r w:rsidDel="00C62F9B">
                <w:rPr>
                  <w:rFonts w:hint="eastAsia"/>
                </w:rPr>
                <w:delText xml:space="preserve">Group </w:delText>
              </w:r>
            </w:del>
            <w:ins w:id="5" w:author="眞" w:date="2021-09-13T21:57:00Z">
              <w:r w:rsidR="00C62F9B">
                <w:t>Mid-term</w:t>
              </w:r>
              <w:r w:rsidR="00C62F9B">
                <w:rPr>
                  <w:rFonts w:hint="eastAsia"/>
                </w:rPr>
                <w:t xml:space="preserve"> </w:t>
              </w:r>
            </w:ins>
            <w:r>
              <w:t>presentation</w:t>
            </w:r>
            <w:ins w:id="6" w:author="眞" w:date="2021-09-13T21:57:00Z">
              <w:r w:rsidR="00C62F9B">
                <w:t>/report</w:t>
              </w:r>
            </w:ins>
            <w:del w:id="7" w:author="眞" w:date="2021-09-13T21:57:00Z">
              <w:r w:rsidDel="00C62F9B">
                <w:delText xml:space="preserve"> (</w:delText>
              </w:r>
              <w:r w:rsidDel="00C62F9B">
                <w:rPr>
                  <w:rFonts w:hint="eastAsia"/>
                </w:rPr>
                <w:delText>2 times)</w:delText>
              </w:r>
            </w:del>
            <w:r>
              <w:rPr>
                <w:rFonts w:hint="eastAsia"/>
              </w:rPr>
              <w:t xml:space="preserve">: </w:t>
            </w:r>
            <w:del w:id="8" w:author="眞" w:date="2021-09-13T21:57:00Z">
              <w:r w:rsidDel="00C62F9B">
                <w:rPr>
                  <w:rFonts w:hint="eastAsia"/>
                </w:rPr>
                <w:delText xml:space="preserve">15% x </w:delText>
              </w:r>
            </w:del>
            <w:del w:id="9" w:author="眞" w:date="2021-09-13T21:58:00Z">
              <w:r w:rsidDel="00C62F9B">
                <w:rPr>
                  <w:rFonts w:hint="eastAsia"/>
                </w:rPr>
                <w:delText>2=3</w:delText>
              </w:r>
            </w:del>
            <w:ins w:id="10" w:author="眞" w:date="2021-09-13T21:58:00Z">
              <w:r w:rsidR="00C62F9B">
                <w:t>2</w:t>
              </w:r>
            </w:ins>
            <w:r>
              <w:rPr>
                <w:rFonts w:hint="eastAsia"/>
              </w:rPr>
              <w:t>0%</w:t>
            </w:r>
          </w:p>
          <w:p w14:paraId="02B7332C" w14:textId="731BE810" w:rsidR="00CA24F9" w:rsidRDefault="00CA24F9" w:rsidP="00CA24F9">
            <w:pPr>
              <w:pStyle w:val="ab"/>
              <w:numPr>
                <w:ilvl w:val="0"/>
                <w:numId w:val="17"/>
              </w:numPr>
              <w:ind w:leftChars="0"/>
            </w:pPr>
            <w:del w:id="11" w:author="眞" w:date="2021-09-13T21:58:00Z">
              <w:r w:rsidDel="00C62F9B">
                <w:rPr>
                  <w:rFonts w:hint="eastAsia"/>
                </w:rPr>
                <w:delText xml:space="preserve">Mid-Term </w:delText>
              </w:r>
              <w:r w:rsidDel="00C62F9B">
                <w:delText>Exam</w:delText>
              </w:r>
            </w:del>
            <w:ins w:id="12" w:author="眞" w:date="2021-09-13T21:58:00Z">
              <w:r w:rsidR="00C62F9B">
                <w:t>Final presentation/report</w:t>
              </w:r>
            </w:ins>
            <w:r>
              <w:t>:</w:t>
            </w:r>
            <w:r>
              <w:rPr>
                <w:rFonts w:hint="eastAsia"/>
              </w:rPr>
              <w:t xml:space="preserve"> </w:t>
            </w:r>
            <w:del w:id="13" w:author="眞" w:date="2021-09-13T21:58:00Z">
              <w:r w:rsidDel="00C62F9B">
                <w:rPr>
                  <w:rFonts w:hint="eastAsia"/>
                </w:rPr>
                <w:delText>15</w:delText>
              </w:r>
            </w:del>
            <w:ins w:id="14" w:author="眞" w:date="2021-09-13T21:58:00Z">
              <w:r w:rsidR="00C62F9B">
                <w:t>20</w:t>
              </w:r>
            </w:ins>
            <w:r>
              <w:rPr>
                <w:rFonts w:hint="eastAsia"/>
              </w:rPr>
              <w:t>%</w:t>
            </w:r>
          </w:p>
          <w:p w14:paraId="4932DD2D" w14:textId="24C0EB96" w:rsidR="00CA24F9" w:rsidRDefault="00CA24F9" w:rsidP="00CA24F9">
            <w:pPr>
              <w:pStyle w:val="ab"/>
              <w:numPr>
                <w:ilvl w:val="0"/>
                <w:numId w:val="17"/>
              </w:numPr>
              <w:ind w:leftChars="0"/>
            </w:pPr>
            <w:r>
              <w:rPr>
                <w:rFonts w:hint="eastAsia"/>
              </w:rPr>
              <w:t xml:space="preserve">Final </w:t>
            </w:r>
            <w:r>
              <w:t>Exam:</w:t>
            </w:r>
            <w:r>
              <w:rPr>
                <w:rFonts w:hint="eastAsia"/>
              </w:rPr>
              <w:t xml:space="preserve"> </w:t>
            </w:r>
            <w:del w:id="15" w:author="眞" w:date="2021-09-13T21:58:00Z">
              <w:r w:rsidDel="00C62F9B">
                <w:rPr>
                  <w:rFonts w:hint="eastAsia"/>
                </w:rPr>
                <w:delText>15</w:delText>
              </w:r>
            </w:del>
            <w:ins w:id="16" w:author="眞" w:date="2021-09-13T21:59:00Z">
              <w:r w:rsidR="00C62F9B">
                <w:rPr>
                  <w:rFonts w:hint="eastAsia"/>
                </w:rPr>
                <w:t>20</w:t>
              </w:r>
            </w:ins>
            <w:r>
              <w:rPr>
                <w:rFonts w:hint="eastAsia"/>
              </w:rPr>
              <w:t>%</w:t>
            </w:r>
          </w:p>
          <w:p w14:paraId="3F5BD80C" w14:textId="77777777" w:rsidR="00CA24F9" w:rsidRDefault="00CA24F9" w:rsidP="00CA24F9"/>
          <w:p w14:paraId="417C26E4" w14:textId="77777777" w:rsidR="00CA24F9" w:rsidRPr="00E02325" w:rsidRDefault="00CA24F9" w:rsidP="00CA24F9">
            <w:pPr>
              <w:rPr>
                <w:b/>
              </w:rPr>
            </w:pPr>
            <w:r w:rsidRPr="00E02325">
              <w:rPr>
                <w:rFonts w:hint="eastAsia"/>
                <w:b/>
              </w:rPr>
              <w:t>The grading system at MIC is as follows:</w:t>
            </w:r>
          </w:p>
          <w:p w14:paraId="52ECCD32" w14:textId="77777777" w:rsidR="00CA24F9" w:rsidRDefault="00CA24F9" w:rsidP="00CA24F9">
            <w:pPr>
              <w:pStyle w:val="ab"/>
              <w:numPr>
                <w:ilvl w:val="0"/>
                <w:numId w:val="18"/>
              </w:numPr>
              <w:ind w:leftChars="0"/>
            </w:pPr>
            <w:r>
              <w:lastRenderedPageBreak/>
              <w:t xml:space="preserve">A (Excellent) 90-100% </w:t>
            </w:r>
          </w:p>
          <w:p w14:paraId="6188E53B" w14:textId="77777777" w:rsidR="00CA24F9" w:rsidRDefault="00CA24F9" w:rsidP="00CA24F9">
            <w:pPr>
              <w:pStyle w:val="ab"/>
              <w:numPr>
                <w:ilvl w:val="0"/>
                <w:numId w:val="18"/>
              </w:numPr>
              <w:ind w:leftChars="0"/>
            </w:pPr>
            <w:r>
              <w:t xml:space="preserve">B (Above average) 80-89% </w:t>
            </w:r>
          </w:p>
          <w:p w14:paraId="5BCF021E" w14:textId="77777777" w:rsidR="00CA24F9" w:rsidRDefault="00CA24F9" w:rsidP="00CA24F9">
            <w:pPr>
              <w:pStyle w:val="ab"/>
              <w:numPr>
                <w:ilvl w:val="0"/>
                <w:numId w:val="18"/>
              </w:numPr>
              <w:ind w:leftChars="0"/>
            </w:pPr>
            <w:r>
              <w:t xml:space="preserve">C (Average) 70-79% </w:t>
            </w:r>
          </w:p>
          <w:p w14:paraId="2F911224" w14:textId="77777777" w:rsidR="00CA24F9" w:rsidRDefault="00CA24F9" w:rsidP="00CA24F9">
            <w:pPr>
              <w:pStyle w:val="ab"/>
              <w:numPr>
                <w:ilvl w:val="0"/>
                <w:numId w:val="18"/>
              </w:numPr>
              <w:ind w:leftChars="0"/>
            </w:pPr>
            <w:r>
              <w:t xml:space="preserve">D (Below average) 60-69% </w:t>
            </w:r>
          </w:p>
          <w:p w14:paraId="6B71AF5D" w14:textId="77777777" w:rsidR="00CA24F9" w:rsidRDefault="00CA24F9" w:rsidP="00CA24F9">
            <w:pPr>
              <w:pStyle w:val="ab"/>
              <w:numPr>
                <w:ilvl w:val="0"/>
                <w:numId w:val="18"/>
              </w:numPr>
              <w:ind w:leftChars="0"/>
            </w:pPr>
            <w:r>
              <w:t>F (Fail) 59% or less Diploma Policy Standards Satisfied by Course</w:t>
            </w:r>
          </w:p>
          <w:p w14:paraId="5F125FF1" w14:textId="77777777" w:rsidR="00435C5C" w:rsidRPr="005B36FB" w:rsidRDefault="00435C5C" w:rsidP="00435C5C">
            <w:pPr>
              <w:rPr>
                <w:rFonts w:ascii="Arial" w:hAnsi="Arial" w:cs="Arial"/>
                <w:sz w:val="22"/>
                <w:szCs w:val="22"/>
              </w:rPr>
            </w:pPr>
          </w:p>
        </w:tc>
      </w:tr>
      <w:tr w:rsidR="001B5801" w:rsidRPr="005B36FB" w14:paraId="62025D74" w14:textId="77777777" w:rsidTr="00817329">
        <w:tc>
          <w:tcPr>
            <w:tcW w:w="9736" w:type="dxa"/>
            <w:shd w:val="clear" w:color="auto" w:fill="auto"/>
          </w:tcPr>
          <w:p w14:paraId="57869B58"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473664D7" w14:textId="77777777" w:rsidTr="00817329">
        <w:tc>
          <w:tcPr>
            <w:tcW w:w="9736" w:type="dxa"/>
            <w:shd w:val="clear" w:color="auto" w:fill="auto"/>
          </w:tcPr>
          <w:p w14:paraId="0FC806DB" w14:textId="77777777" w:rsidR="001B5801" w:rsidRDefault="001B5801" w:rsidP="00435C5C">
            <w:pPr>
              <w:rPr>
                <w:rFonts w:ascii="Arial" w:hAnsi="Arial" w:cs="Arial"/>
                <w:sz w:val="22"/>
                <w:szCs w:val="22"/>
              </w:rPr>
            </w:pPr>
          </w:p>
          <w:p w14:paraId="1A4E4193" w14:textId="77777777" w:rsidR="001B5801" w:rsidRDefault="001B5801" w:rsidP="00435C5C">
            <w:pPr>
              <w:rPr>
                <w:rFonts w:ascii="Arial" w:hAnsi="Arial" w:cs="Arial"/>
                <w:sz w:val="22"/>
                <w:szCs w:val="22"/>
              </w:rPr>
            </w:pPr>
          </w:p>
        </w:tc>
      </w:tr>
      <w:tr w:rsidR="001B5801" w:rsidRPr="005B36FB" w14:paraId="59D5389E" w14:textId="77777777" w:rsidTr="00817329">
        <w:tc>
          <w:tcPr>
            <w:tcW w:w="9736" w:type="dxa"/>
            <w:shd w:val="clear" w:color="auto" w:fill="auto"/>
          </w:tcPr>
          <w:p w14:paraId="0CC76E0A"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687347F0" w14:textId="77777777" w:rsidTr="00817329">
        <w:tc>
          <w:tcPr>
            <w:tcW w:w="9736" w:type="dxa"/>
            <w:shd w:val="clear" w:color="auto" w:fill="auto"/>
          </w:tcPr>
          <w:p w14:paraId="462DBFA3" w14:textId="4316B40B" w:rsidR="00E660F9" w:rsidRDefault="00E660F9" w:rsidP="00E660F9">
            <w:r>
              <w:t xml:space="preserve">Work completed in this course helps students achieve the following Diploma Policy objective(s): </w:t>
            </w:r>
          </w:p>
          <w:p w14:paraId="641DBC69" w14:textId="77777777" w:rsidR="00E660F9" w:rsidRDefault="00E660F9" w:rsidP="00E660F9">
            <w:r>
              <w:t>1. Advanced thinking skills (comparison, analysis, synthesis, and evaluation) based on critical thinking (critical and analytic thought)</w:t>
            </w:r>
            <w:r>
              <w:rPr>
                <w:rFonts w:hint="eastAsia"/>
              </w:rPr>
              <w:t xml:space="preserve">. </w:t>
            </w:r>
            <w:r>
              <w:t xml:space="preserve"> </w:t>
            </w:r>
          </w:p>
          <w:p w14:paraId="63D1ED12" w14:textId="77777777" w:rsidR="00E660F9" w:rsidRDefault="00E660F9" w:rsidP="00E660F9">
            <w:r>
              <w:t>2. The ability to understand and accept different cultures developed through acquisition of a broad knowledge and comparison of the cultures of Japan and other nations</w:t>
            </w:r>
            <w:r>
              <w:rPr>
                <w:rFonts w:hint="eastAsia"/>
              </w:rPr>
              <w:t xml:space="preserve">. </w:t>
            </w:r>
            <w:r>
              <w:t xml:space="preserve"> </w:t>
            </w:r>
          </w:p>
          <w:p w14:paraId="0780BF15" w14:textId="77777777" w:rsidR="00E660F9" w:rsidRDefault="00E660F9" w:rsidP="00E660F9">
            <w:r>
              <w:t>3. The ability to identify and solve problems</w:t>
            </w:r>
            <w:r>
              <w:rPr>
                <w:rFonts w:hint="eastAsia"/>
              </w:rPr>
              <w:t xml:space="preserve">.   </w:t>
            </w:r>
          </w:p>
          <w:p w14:paraId="712F3F8C" w14:textId="77777777" w:rsidR="00E660F9" w:rsidRDefault="00E660F9" w:rsidP="00E660F9">
            <w:r>
              <w:t>4. Advanced communicative proficiency in both Japanese and English</w:t>
            </w:r>
            <w:r>
              <w:rPr>
                <w:rFonts w:hint="eastAsia"/>
              </w:rPr>
              <w:t xml:space="preserve">. </w:t>
            </w:r>
            <w:r>
              <w:t xml:space="preserve"> </w:t>
            </w:r>
          </w:p>
          <w:p w14:paraId="205F1F3A" w14:textId="3CA5E388" w:rsidR="001B5801" w:rsidRDefault="00E660F9" w:rsidP="00E660F9">
            <w:pPr>
              <w:rPr>
                <w:rFonts w:ascii="Arial" w:hAnsi="Arial" w:cs="Arial"/>
                <w:sz w:val="22"/>
                <w:szCs w:val="22"/>
              </w:rPr>
            </w:pPr>
            <w:r>
              <w:t>5. Proficiency in the use of information technology</w:t>
            </w:r>
          </w:p>
          <w:p w14:paraId="7C3DC31E" w14:textId="77777777" w:rsidR="001B5801" w:rsidRDefault="001B5801" w:rsidP="00435C5C">
            <w:pPr>
              <w:rPr>
                <w:rFonts w:ascii="Arial" w:hAnsi="Arial" w:cs="Arial"/>
                <w:sz w:val="22"/>
                <w:szCs w:val="22"/>
              </w:rPr>
            </w:pPr>
          </w:p>
        </w:tc>
      </w:tr>
      <w:tr w:rsidR="001A4385" w:rsidRPr="005B36FB" w14:paraId="21ABBCC2" w14:textId="77777777" w:rsidTr="00817329">
        <w:tc>
          <w:tcPr>
            <w:tcW w:w="9736" w:type="dxa"/>
            <w:shd w:val="clear" w:color="auto" w:fill="auto"/>
          </w:tcPr>
          <w:p w14:paraId="5A163994" w14:textId="72F181FD" w:rsidR="001A4385" w:rsidRPr="00234DB6" w:rsidRDefault="00234DB6" w:rsidP="001A4385">
            <w:pPr>
              <w:rPr>
                <w:rFonts w:ascii="Arial" w:eastAsia="Arial Unicode MS" w:hAnsi="Arial" w:cs="Arial"/>
                <w:sz w:val="22"/>
                <w:szCs w:val="22"/>
              </w:rPr>
            </w:pPr>
            <w:r w:rsidRPr="00234DB6">
              <w:rPr>
                <w:rFonts w:ascii="Arial" w:eastAsia="Arial Unicode MS" w:hAnsi="Arial" w:cs="Arial"/>
                <w:sz w:val="22"/>
                <w:szCs w:val="22"/>
              </w:rPr>
              <w:t>Relationship with SDGs</w:t>
            </w:r>
          </w:p>
        </w:tc>
      </w:tr>
      <w:tr w:rsidR="001A4385" w:rsidRPr="005B36FB" w14:paraId="6132C520" w14:textId="77777777" w:rsidTr="00817329">
        <w:tc>
          <w:tcPr>
            <w:tcW w:w="9736" w:type="dxa"/>
            <w:shd w:val="clear" w:color="auto" w:fill="auto"/>
          </w:tcPr>
          <w:p w14:paraId="1D76654D" w14:textId="2DE811E7" w:rsidR="001A4385" w:rsidRPr="005B36FB" w:rsidRDefault="00234DB6" w:rsidP="00234DB6">
            <w:pPr>
              <w:rPr>
                <w:rFonts w:ascii="Arial" w:hAnsi="Arial" w:cs="Arial"/>
                <w:sz w:val="22"/>
                <w:szCs w:val="22"/>
              </w:rPr>
            </w:pPr>
            <w:r>
              <w:t>In</w:t>
            </w:r>
            <w:r>
              <w:rPr>
                <w:rFonts w:hint="eastAsia"/>
              </w:rPr>
              <w:t xml:space="preserve"> </w:t>
            </w:r>
            <w:r>
              <w:t>this</w:t>
            </w:r>
            <w:r>
              <w:rPr>
                <w:rFonts w:hint="eastAsia"/>
              </w:rPr>
              <w:t xml:space="preserve"> c</w:t>
            </w:r>
            <w:r>
              <w:t>our</w:t>
            </w:r>
            <w:r>
              <w:rPr>
                <w:rFonts w:hint="eastAsia"/>
              </w:rPr>
              <w:t>s</w:t>
            </w:r>
            <w:r>
              <w:t>e</w:t>
            </w:r>
            <w:r>
              <w:rPr>
                <w:rFonts w:hint="eastAsia"/>
              </w:rPr>
              <w:t>,</w:t>
            </w:r>
            <w:r w:rsidRPr="0040215A">
              <w:t xml:space="preserve"> </w:t>
            </w:r>
            <w:r>
              <w:rPr>
                <w:rFonts w:hint="eastAsia"/>
              </w:rPr>
              <w:t xml:space="preserve">we will learn </w:t>
            </w:r>
            <w:r w:rsidRPr="0040215A">
              <w:t>the problem</w:t>
            </w:r>
            <w:r>
              <w:t>s facing the world and consider</w:t>
            </w:r>
            <w:r w:rsidRPr="0040215A">
              <w:t xml:space="preserve"> how to solve them from a political and economic point of view. On the other hand, the SDGs have set 17 goals that countries around the world should work together to resolve by 2030 in order for the world to sustain itself. </w:t>
            </w:r>
          </w:p>
          <w:p w14:paraId="514F1057" w14:textId="4F331DA0" w:rsidR="001A4385" w:rsidRPr="005B36FB" w:rsidRDefault="005D1D6A" w:rsidP="005B36FB">
            <w:pPr>
              <w:rPr>
                <w:rFonts w:ascii="Arial" w:hAnsi="Arial" w:cs="Arial"/>
                <w:sz w:val="22"/>
                <w:szCs w:val="22"/>
              </w:rPr>
            </w:pPr>
            <w:r>
              <w:t>Therefore</w:t>
            </w:r>
            <w:r>
              <w:rPr>
                <w:rFonts w:hint="eastAsia"/>
              </w:rPr>
              <w:t xml:space="preserve">, as a matter of course, we will definitely discuss the 17 objectives of SDGs in the class and support SDGs would be achieved </w:t>
            </w:r>
            <w:r>
              <w:t>successfully</w:t>
            </w:r>
            <w:r>
              <w:rPr>
                <w:rFonts w:hint="eastAsia"/>
              </w:rPr>
              <w:t>.</w:t>
            </w:r>
          </w:p>
        </w:tc>
      </w:tr>
      <w:tr w:rsidR="005B36FB" w:rsidRPr="005B36FB" w14:paraId="5463EBB1" w14:textId="77777777" w:rsidTr="00817329">
        <w:tc>
          <w:tcPr>
            <w:tcW w:w="9736" w:type="dxa"/>
            <w:shd w:val="clear" w:color="auto" w:fill="auto"/>
          </w:tcPr>
          <w:p w14:paraId="299BADB6"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4E2D78E5" w14:textId="77777777" w:rsidTr="00817329">
        <w:tc>
          <w:tcPr>
            <w:tcW w:w="9736" w:type="dxa"/>
            <w:shd w:val="clear" w:color="auto" w:fill="auto"/>
          </w:tcPr>
          <w:p w14:paraId="458F1988" w14:textId="77777777" w:rsidR="00435C5C" w:rsidRDefault="00435C5C" w:rsidP="005B36FB">
            <w:pPr>
              <w:rPr>
                <w:rFonts w:ascii="Arial" w:hAnsi="Arial" w:cs="Arial"/>
                <w:sz w:val="22"/>
                <w:szCs w:val="22"/>
              </w:rPr>
            </w:pPr>
          </w:p>
          <w:p w14:paraId="1DD34C94" w14:textId="77777777" w:rsidR="00435C5C" w:rsidRPr="005B36FB" w:rsidRDefault="00435C5C" w:rsidP="005B36FB">
            <w:pPr>
              <w:rPr>
                <w:rFonts w:ascii="Arial" w:hAnsi="Arial" w:cs="Arial"/>
                <w:sz w:val="22"/>
                <w:szCs w:val="22"/>
              </w:rPr>
            </w:pPr>
          </w:p>
        </w:tc>
      </w:tr>
    </w:tbl>
    <w:p w14:paraId="4183CCB2"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a3"/>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0F1676E2" w14:textId="77777777" w:rsidTr="001919BF">
        <w:trPr>
          <w:trHeight w:val="1832"/>
        </w:trPr>
        <w:tc>
          <w:tcPr>
            <w:tcW w:w="4361" w:type="dxa"/>
            <w:gridSpan w:val="2"/>
            <w:shd w:val="clear" w:color="auto" w:fill="auto"/>
            <w:vAlign w:val="center"/>
          </w:tcPr>
          <w:p w14:paraId="7850AAE4" w14:textId="77777777" w:rsidR="00EF4620" w:rsidRPr="00E52B7A" w:rsidRDefault="00EF4620" w:rsidP="00EF4620">
            <w:pPr>
              <w:jc w:val="center"/>
            </w:pPr>
            <w:r w:rsidRPr="00E52B7A">
              <w:rPr>
                <w:noProof/>
              </w:rPr>
              <w:lastRenderedPageBreak/>
              <w:drawing>
                <wp:inline distT="0" distB="0" distL="0" distR="0" wp14:anchorId="7A36B109" wp14:editId="1F32AFD8">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49B8F20D" w14:textId="77777777" w:rsidR="00EF4620" w:rsidRPr="00E52B7A" w:rsidRDefault="00EF4620" w:rsidP="001919BF">
            <w:pPr>
              <w:jc w:val="center"/>
            </w:pPr>
            <w:r w:rsidRPr="00E52B7A">
              <w:t>Advanced</w:t>
            </w:r>
            <w:r w:rsidRPr="00E52B7A">
              <w:rPr>
                <w:noProof/>
              </w:rPr>
              <w:drawing>
                <wp:inline distT="0" distB="0" distL="0" distR="0" wp14:anchorId="7690A88A" wp14:editId="269EA36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572AB510" w14:textId="77777777" w:rsidR="00EF4620" w:rsidRPr="00E52B7A" w:rsidRDefault="00EF4620" w:rsidP="001919BF">
            <w:pPr>
              <w:jc w:val="center"/>
            </w:pPr>
            <w:r w:rsidRPr="00E52B7A">
              <w:t>Proficient</w:t>
            </w:r>
            <w:r w:rsidRPr="00E52B7A">
              <w:rPr>
                <w:noProof/>
              </w:rPr>
              <w:drawing>
                <wp:inline distT="0" distB="0" distL="0" distR="0" wp14:anchorId="2EEE93C9" wp14:editId="11A84DCE">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1C710693" w14:textId="77777777" w:rsidR="00EF4620" w:rsidRPr="00E52B7A" w:rsidRDefault="00EF4620" w:rsidP="001919BF">
            <w:pPr>
              <w:jc w:val="center"/>
            </w:pPr>
            <w:r w:rsidRPr="00E52B7A">
              <w:t>Developing</w:t>
            </w:r>
            <w:r w:rsidRPr="00E52B7A">
              <w:rPr>
                <w:noProof/>
              </w:rPr>
              <w:drawing>
                <wp:inline distT="0" distB="0" distL="0" distR="0" wp14:anchorId="00BD8BC4" wp14:editId="02A78CF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3715EE20" w14:textId="77777777" w:rsidR="00EF4620" w:rsidRPr="00E52B7A" w:rsidRDefault="00EF4620" w:rsidP="001919BF">
            <w:pPr>
              <w:jc w:val="center"/>
            </w:pPr>
            <w:r w:rsidRPr="00E52B7A">
              <w:t>Emerging</w:t>
            </w:r>
            <w:r w:rsidRPr="00E52B7A">
              <w:rPr>
                <w:noProof/>
              </w:rPr>
              <w:drawing>
                <wp:inline distT="0" distB="0" distL="0" distR="0" wp14:anchorId="70D77A07" wp14:editId="157160E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5F5D085B" w14:textId="77777777" w:rsidR="00EF4620" w:rsidRPr="00E52B7A" w:rsidRDefault="00EF4620" w:rsidP="001919BF">
            <w:pPr>
              <w:jc w:val="center"/>
            </w:pPr>
            <w:r w:rsidRPr="00E52B7A">
              <w:t>No Attempt</w:t>
            </w:r>
            <w:r w:rsidRPr="00E52B7A">
              <w:rPr>
                <w:noProof/>
              </w:rPr>
              <w:drawing>
                <wp:inline distT="0" distB="0" distL="0" distR="0" wp14:anchorId="399E6C7C" wp14:editId="0DB4953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297F7B1B" w14:textId="77777777" w:rsidTr="001919BF">
        <w:trPr>
          <w:trHeight w:val="319"/>
        </w:trPr>
        <w:tc>
          <w:tcPr>
            <w:tcW w:w="1951" w:type="dxa"/>
            <w:vMerge w:val="restart"/>
            <w:shd w:val="clear" w:color="auto" w:fill="auto"/>
            <w:vAlign w:val="center"/>
          </w:tcPr>
          <w:p w14:paraId="6BDB7E30" w14:textId="77777777" w:rsidR="00EF4620" w:rsidRPr="00E52B7A" w:rsidRDefault="00EF4620" w:rsidP="001919BF">
            <w:pPr>
              <w:jc w:val="right"/>
            </w:pPr>
            <w:r w:rsidRPr="00E52B7A">
              <w:t>Critical Thinking</w:t>
            </w:r>
          </w:p>
        </w:tc>
        <w:tc>
          <w:tcPr>
            <w:tcW w:w="2410" w:type="dxa"/>
            <w:shd w:val="clear" w:color="auto" w:fill="auto"/>
            <w:vAlign w:val="center"/>
          </w:tcPr>
          <w:p w14:paraId="5E84D938" w14:textId="77777777"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14:paraId="298E14D5" w14:textId="77777777" w:rsidR="00EF4620" w:rsidRPr="00E52B7A" w:rsidRDefault="00EF4620" w:rsidP="001919BF">
            <w:pPr>
              <w:jc w:val="center"/>
              <w:rPr>
                <w:sz w:val="16"/>
                <w:szCs w:val="20"/>
              </w:rPr>
            </w:pPr>
            <w:r w:rsidRPr="00E52B7A">
              <w:rPr>
                <w:sz w:val="16"/>
                <w:szCs w:val="20"/>
              </w:rPr>
              <w:t>Insightful comments in class discussions</w:t>
            </w:r>
          </w:p>
          <w:p w14:paraId="4AC200E7" w14:textId="77777777"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0FA96960" w14:textId="77777777"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713C37FA" w14:textId="77777777"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E3C6330" w14:textId="77777777"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5DB5FB88" w14:textId="77777777"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14:paraId="035EB690" w14:textId="77777777" w:rsidTr="001919BF">
        <w:trPr>
          <w:trHeight w:val="227"/>
        </w:trPr>
        <w:tc>
          <w:tcPr>
            <w:tcW w:w="1951" w:type="dxa"/>
            <w:vMerge/>
            <w:shd w:val="clear" w:color="auto" w:fill="auto"/>
            <w:vAlign w:val="center"/>
          </w:tcPr>
          <w:p w14:paraId="1AA28776" w14:textId="77777777" w:rsidR="00EF4620" w:rsidRPr="00E52B7A" w:rsidRDefault="00EF4620" w:rsidP="001919BF">
            <w:pPr>
              <w:jc w:val="right"/>
            </w:pPr>
          </w:p>
        </w:tc>
        <w:tc>
          <w:tcPr>
            <w:tcW w:w="2410" w:type="dxa"/>
            <w:shd w:val="clear" w:color="auto" w:fill="auto"/>
            <w:vAlign w:val="center"/>
          </w:tcPr>
          <w:p w14:paraId="68338CBC" w14:textId="77777777"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14:paraId="1CAB0475" w14:textId="77777777" w:rsidR="00EF4620" w:rsidRPr="00E52B7A" w:rsidRDefault="00EF4620" w:rsidP="001919BF">
            <w:pPr>
              <w:jc w:val="center"/>
              <w:rPr>
                <w:sz w:val="16"/>
                <w:szCs w:val="20"/>
              </w:rPr>
            </w:pPr>
          </w:p>
        </w:tc>
        <w:tc>
          <w:tcPr>
            <w:tcW w:w="2126" w:type="dxa"/>
            <w:vMerge/>
            <w:shd w:val="clear" w:color="auto" w:fill="auto"/>
            <w:vAlign w:val="center"/>
          </w:tcPr>
          <w:p w14:paraId="67D6AF27" w14:textId="77777777" w:rsidR="00EF4620" w:rsidRPr="00E52B7A" w:rsidRDefault="00EF4620" w:rsidP="001919BF">
            <w:pPr>
              <w:jc w:val="center"/>
              <w:rPr>
                <w:sz w:val="16"/>
                <w:szCs w:val="20"/>
              </w:rPr>
            </w:pPr>
          </w:p>
        </w:tc>
        <w:tc>
          <w:tcPr>
            <w:tcW w:w="1985" w:type="dxa"/>
            <w:vMerge/>
            <w:shd w:val="clear" w:color="auto" w:fill="auto"/>
            <w:vAlign w:val="center"/>
          </w:tcPr>
          <w:p w14:paraId="320A6347" w14:textId="77777777" w:rsidR="00EF4620" w:rsidRPr="00E52B7A" w:rsidRDefault="00EF4620" w:rsidP="001919BF">
            <w:pPr>
              <w:jc w:val="center"/>
              <w:rPr>
                <w:sz w:val="16"/>
                <w:szCs w:val="20"/>
              </w:rPr>
            </w:pPr>
          </w:p>
        </w:tc>
        <w:tc>
          <w:tcPr>
            <w:tcW w:w="1996" w:type="dxa"/>
            <w:vMerge/>
            <w:shd w:val="clear" w:color="auto" w:fill="auto"/>
            <w:vAlign w:val="center"/>
          </w:tcPr>
          <w:p w14:paraId="538F7B26"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42745146" w14:textId="77777777" w:rsidR="00EF4620" w:rsidRPr="00E52B7A" w:rsidRDefault="00EF4620" w:rsidP="001919BF">
            <w:pPr>
              <w:jc w:val="center"/>
              <w:rPr>
                <w:sz w:val="16"/>
                <w:szCs w:val="20"/>
              </w:rPr>
            </w:pPr>
          </w:p>
        </w:tc>
      </w:tr>
      <w:tr w:rsidR="00EF4620" w:rsidRPr="00E52B7A" w14:paraId="2ED326E4" w14:textId="77777777" w:rsidTr="001919BF">
        <w:trPr>
          <w:trHeight w:val="227"/>
        </w:trPr>
        <w:tc>
          <w:tcPr>
            <w:tcW w:w="1951" w:type="dxa"/>
            <w:vMerge/>
            <w:shd w:val="clear" w:color="auto" w:fill="auto"/>
            <w:vAlign w:val="center"/>
          </w:tcPr>
          <w:p w14:paraId="638E5467" w14:textId="77777777" w:rsidR="00EF4620" w:rsidRPr="00E52B7A" w:rsidRDefault="00EF4620" w:rsidP="001919BF">
            <w:pPr>
              <w:jc w:val="right"/>
            </w:pPr>
          </w:p>
        </w:tc>
        <w:tc>
          <w:tcPr>
            <w:tcW w:w="2410" w:type="dxa"/>
            <w:shd w:val="clear" w:color="auto" w:fill="auto"/>
            <w:vAlign w:val="center"/>
          </w:tcPr>
          <w:p w14:paraId="6648E60E" w14:textId="77777777"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14:paraId="15AEA3D8" w14:textId="77777777" w:rsidR="00EF4620" w:rsidRPr="00E52B7A" w:rsidRDefault="00EF4620" w:rsidP="001919BF">
            <w:pPr>
              <w:jc w:val="center"/>
              <w:rPr>
                <w:sz w:val="16"/>
                <w:szCs w:val="20"/>
              </w:rPr>
            </w:pPr>
          </w:p>
        </w:tc>
        <w:tc>
          <w:tcPr>
            <w:tcW w:w="2126" w:type="dxa"/>
            <w:vMerge/>
            <w:shd w:val="clear" w:color="auto" w:fill="auto"/>
            <w:vAlign w:val="center"/>
          </w:tcPr>
          <w:p w14:paraId="67D05980" w14:textId="77777777" w:rsidR="00EF4620" w:rsidRPr="00E52B7A" w:rsidRDefault="00EF4620" w:rsidP="001919BF">
            <w:pPr>
              <w:jc w:val="center"/>
              <w:rPr>
                <w:sz w:val="16"/>
                <w:szCs w:val="20"/>
              </w:rPr>
            </w:pPr>
          </w:p>
        </w:tc>
        <w:tc>
          <w:tcPr>
            <w:tcW w:w="1985" w:type="dxa"/>
            <w:vMerge/>
            <w:shd w:val="clear" w:color="auto" w:fill="auto"/>
            <w:vAlign w:val="center"/>
          </w:tcPr>
          <w:p w14:paraId="3F068101" w14:textId="77777777" w:rsidR="00EF4620" w:rsidRPr="00E52B7A" w:rsidRDefault="00EF4620" w:rsidP="001919BF">
            <w:pPr>
              <w:jc w:val="center"/>
              <w:rPr>
                <w:sz w:val="16"/>
                <w:szCs w:val="20"/>
              </w:rPr>
            </w:pPr>
          </w:p>
        </w:tc>
        <w:tc>
          <w:tcPr>
            <w:tcW w:w="1996" w:type="dxa"/>
            <w:vMerge/>
            <w:shd w:val="clear" w:color="auto" w:fill="auto"/>
            <w:vAlign w:val="center"/>
          </w:tcPr>
          <w:p w14:paraId="778FE6B7" w14:textId="77777777" w:rsidR="00EF4620" w:rsidRPr="00E52B7A" w:rsidRDefault="00EF4620" w:rsidP="001919BF">
            <w:pPr>
              <w:jc w:val="center"/>
              <w:rPr>
                <w:sz w:val="16"/>
                <w:szCs w:val="20"/>
              </w:rPr>
            </w:pPr>
          </w:p>
        </w:tc>
        <w:tc>
          <w:tcPr>
            <w:tcW w:w="1845" w:type="dxa"/>
            <w:vMerge/>
            <w:vAlign w:val="center"/>
          </w:tcPr>
          <w:p w14:paraId="6692F523" w14:textId="77777777" w:rsidR="00EF4620" w:rsidRPr="00E52B7A" w:rsidRDefault="00EF4620" w:rsidP="001919BF">
            <w:pPr>
              <w:jc w:val="center"/>
              <w:rPr>
                <w:sz w:val="16"/>
                <w:szCs w:val="20"/>
              </w:rPr>
            </w:pPr>
          </w:p>
        </w:tc>
      </w:tr>
      <w:tr w:rsidR="00EF4620" w:rsidRPr="00E52B7A" w14:paraId="525D68E3" w14:textId="77777777" w:rsidTr="001919BF">
        <w:trPr>
          <w:trHeight w:val="366"/>
        </w:trPr>
        <w:tc>
          <w:tcPr>
            <w:tcW w:w="1951" w:type="dxa"/>
            <w:vMerge w:val="restart"/>
            <w:shd w:val="clear" w:color="auto" w:fill="auto"/>
            <w:vAlign w:val="center"/>
          </w:tcPr>
          <w:p w14:paraId="7587D73C" w14:textId="77777777" w:rsidR="00EF4620" w:rsidRPr="00E52B7A" w:rsidRDefault="00EF4620" w:rsidP="001919BF">
            <w:pPr>
              <w:jc w:val="right"/>
            </w:pPr>
            <w:r w:rsidRPr="00E52B7A">
              <w:t>Advanced Communication Proficiency</w:t>
            </w:r>
          </w:p>
        </w:tc>
        <w:tc>
          <w:tcPr>
            <w:tcW w:w="2410" w:type="dxa"/>
            <w:shd w:val="clear" w:color="auto" w:fill="auto"/>
            <w:vAlign w:val="center"/>
          </w:tcPr>
          <w:p w14:paraId="775913E7" w14:textId="77777777"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14:paraId="2F5D6F8B" w14:textId="77777777"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E8CED41"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6F76B492"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14:paraId="37FA3CB3" w14:textId="77777777"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5F77C04" w14:textId="77777777" w:rsidR="00EF4620" w:rsidRPr="00E52B7A" w:rsidRDefault="00EF4620" w:rsidP="001919BF">
            <w:pPr>
              <w:jc w:val="center"/>
              <w:rPr>
                <w:sz w:val="16"/>
                <w:szCs w:val="20"/>
              </w:rPr>
            </w:pPr>
          </w:p>
        </w:tc>
      </w:tr>
      <w:tr w:rsidR="00EF4620" w:rsidRPr="00E52B7A" w14:paraId="7FD1B50A" w14:textId="77777777" w:rsidTr="001919BF">
        <w:trPr>
          <w:trHeight w:val="364"/>
        </w:trPr>
        <w:tc>
          <w:tcPr>
            <w:tcW w:w="1951" w:type="dxa"/>
            <w:vMerge/>
            <w:shd w:val="clear" w:color="auto" w:fill="auto"/>
            <w:vAlign w:val="center"/>
          </w:tcPr>
          <w:p w14:paraId="648DB896" w14:textId="77777777" w:rsidR="00EF4620" w:rsidRPr="00E52B7A" w:rsidRDefault="00EF4620" w:rsidP="001919BF">
            <w:pPr>
              <w:jc w:val="right"/>
            </w:pPr>
          </w:p>
        </w:tc>
        <w:tc>
          <w:tcPr>
            <w:tcW w:w="2410" w:type="dxa"/>
            <w:shd w:val="clear" w:color="auto" w:fill="auto"/>
            <w:vAlign w:val="center"/>
          </w:tcPr>
          <w:p w14:paraId="2BEF3074" w14:textId="77777777"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14:paraId="1222A371" w14:textId="77777777" w:rsidR="00EF4620" w:rsidRPr="00E52B7A" w:rsidRDefault="00EF4620" w:rsidP="001919BF">
            <w:pPr>
              <w:jc w:val="center"/>
              <w:rPr>
                <w:sz w:val="16"/>
                <w:szCs w:val="20"/>
              </w:rPr>
            </w:pPr>
          </w:p>
        </w:tc>
        <w:tc>
          <w:tcPr>
            <w:tcW w:w="2126" w:type="dxa"/>
            <w:vMerge/>
            <w:shd w:val="clear" w:color="auto" w:fill="auto"/>
            <w:vAlign w:val="center"/>
          </w:tcPr>
          <w:p w14:paraId="55E4DC99" w14:textId="77777777" w:rsidR="00EF4620" w:rsidRPr="00E52B7A" w:rsidRDefault="00EF4620" w:rsidP="001919BF">
            <w:pPr>
              <w:jc w:val="center"/>
              <w:rPr>
                <w:sz w:val="16"/>
                <w:szCs w:val="20"/>
              </w:rPr>
            </w:pPr>
          </w:p>
        </w:tc>
        <w:tc>
          <w:tcPr>
            <w:tcW w:w="1985" w:type="dxa"/>
            <w:vMerge/>
            <w:shd w:val="clear" w:color="auto" w:fill="auto"/>
            <w:vAlign w:val="center"/>
          </w:tcPr>
          <w:p w14:paraId="47EFBC6A" w14:textId="77777777" w:rsidR="00EF4620" w:rsidRPr="00E52B7A" w:rsidRDefault="00EF4620" w:rsidP="001919BF">
            <w:pPr>
              <w:jc w:val="center"/>
              <w:rPr>
                <w:sz w:val="16"/>
                <w:szCs w:val="20"/>
              </w:rPr>
            </w:pPr>
          </w:p>
        </w:tc>
        <w:tc>
          <w:tcPr>
            <w:tcW w:w="1996" w:type="dxa"/>
            <w:vMerge/>
            <w:shd w:val="clear" w:color="auto" w:fill="auto"/>
            <w:vAlign w:val="center"/>
          </w:tcPr>
          <w:p w14:paraId="531BF863" w14:textId="77777777" w:rsidR="00EF4620" w:rsidRPr="00E52B7A" w:rsidRDefault="00EF4620" w:rsidP="001919BF">
            <w:pPr>
              <w:jc w:val="center"/>
              <w:rPr>
                <w:sz w:val="16"/>
                <w:szCs w:val="20"/>
              </w:rPr>
            </w:pPr>
          </w:p>
        </w:tc>
        <w:tc>
          <w:tcPr>
            <w:tcW w:w="1845" w:type="dxa"/>
            <w:vMerge/>
            <w:vAlign w:val="center"/>
          </w:tcPr>
          <w:p w14:paraId="7314CB8C" w14:textId="77777777" w:rsidR="00EF4620" w:rsidRPr="00E52B7A" w:rsidRDefault="00EF4620" w:rsidP="001919BF">
            <w:pPr>
              <w:jc w:val="center"/>
              <w:rPr>
                <w:sz w:val="16"/>
                <w:szCs w:val="20"/>
              </w:rPr>
            </w:pPr>
          </w:p>
        </w:tc>
      </w:tr>
      <w:tr w:rsidR="00EF4620" w:rsidRPr="00E52B7A" w14:paraId="038F3465" w14:textId="77777777" w:rsidTr="001919BF">
        <w:trPr>
          <w:trHeight w:val="364"/>
        </w:trPr>
        <w:tc>
          <w:tcPr>
            <w:tcW w:w="1951" w:type="dxa"/>
            <w:vMerge/>
            <w:shd w:val="clear" w:color="auto" w:fill="auto"/>
            <w:vAlign w:val="center"/>
          </w:tcPr>
          <w:p w14:paraId="2B1B3227" w14:textId="77777777" w:rsidR="00EF4620" w:rsidRPr="00E52B7A" w:rsidRDefault="00EF4620" w:rsidP="001919BF">
            <w:pPr>
              <w:jc w:val="right"/>
            </w:pPr>
          </w:p>
        </w:tc>
        <w:tc>
          <w:tcPr>
            <w:tcW w:w="2410" w:type="dxa"/>
            <w:shd w:val="clear" w:color="auto" w:fill="auto"/>
            <w:vAlign w:val="center"/>
          </w:tcPr>
          <w:p w14:paraId="4D5FBCD6" w14:textId="77777777"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14:paraId="6CDC4032" w14:textId="77777777" w:rsidR="00EF4620" w:rsidRPr="00E52B7A" w:rsidRDefault="00EF4620" w:rsidP="001919BF">
            <w:pPr>
              <w:jc w:val="center"/>
              <w:rPr>
                <w:sz w:val="16"/>
                <w:szCs w:val="20"/>
              </w:rPr>
            </w:pPr>
          </w:p>
        </w:tc>
        <w:tc>
          <w:tcPr>
            <w:tcW w:w="2126" w:type="dxa"/>
            <w:vMerge/>
            <w:shd w:val="clear" w:color="auto" w:fill="auto"/>
            <w:vAlign w:val="center"/>
          </w:tcPr>
          <w:p w14:paraId="5897B1ED" w14:textId="77777777" w:rsidR="00EF4620" w:rsidRPr="00E52B7A" w:rsidRDefault="00EF4620" w:rsidP="001919BF">
            <w:pPr>
              <w:jc w:val="center"/>
              <w:rPr>
                <w:sz w:val="16"/>
                <w:szCs w:val="20"/>
              </w:rPr>
            </w:pPr>
          </w:p>
        </w:tc>
        <w:tc>
          <w:tcPr>
            <w:tcW w:w="1985" w:type="dxa"/>
            <w:vMerge/>
            <w:shd w:val="clear" w:color="auto" w:fill="auto"/>
            <w:vAlign w:val="center"/>
          </w:tcPr>
          <w:p w14:paraId="4E91C35D" w14:textId="77777777" w:rsidR="00EF4620" w:rsidRPr="00E52B7A" w:rsidRDefault="00EF4620" w:rsidP="001919BF">
            <w:pPr>
              <w:jc w:val="center"/>
              <w:rPr>
                <w:sz w:val="16"/>
                <w:szCs w:val="20"/>
              </w:rPr>
            </w:pPr>
          </w:p>
        </w:tc>
        <w:tc>
          <w:tcPr>
            <w:tcW w:w="1996" w:type="dxa"/>
            <w:vMerge/>
            <w:shd w:val="clear" w:color="auto" w:fill="auto"/>
            <w:vAlign w:val="center"/>
          </w:tcPr>
          <w:p w14:paraId="4900A0B3" w14:textId="77777777" w:rsidR="00EF4620" w:rsidRPr="00E52B7A" w:rsidRDefault="00EF4620" w:rsidP="001919BF">
            <w:pPr>
              <w:jc w:val="center"/>
              <w:rPr>
                <w:sz w:val="16"/>
                <w:szCs w:val="20"/>
              </w:rPr>
            </w:pPr>
          </w:p>
        </w:tc>
        <w:tc>
          <w:tcPr>
            <w:tcW w:w="1845" w:type="dxa"/>
            <w:vMerge/>
            <w:vAlign w:val="center"/>
          </w:tcPr>
          <w:p w14:paraId="3821CBAB" w14:textId="77777777" w:rsidR="00EF4620" w:rsidRPr="00E52B7A" w:rsidRDefault="00EF4620" w:rsidP="001919BF">
            <w:pPr>
              <w:jc w:val="center"/>
              <w:rPr>
                <w:sz w:val="16"/>
                <w:szCs w:val="20"/>
              </w:rPr>
            </w:pPr>
          </w:p>
        </w:tc>
      </w:tr>
      <w:tr w:rsidR="00EF4620" w:rsidRPr="00E52B7A" w14:paraId="532905DF" w14:textId="77777777" w:rsidTr="001919BF">
        <w:trPr>
          <w:trHeight w:val="643"/>
        </w:trPr>
        <w:tc>
          <w:tcPr>
            <w:tcW w:w="1951" w:type="dxa"/>
            <w:vMerge w:val="restart"/>
            <w:shd w:val="clear" w:color="auto" w:fill="auto"/>
            <w:vAlign w:val="center"/>
          </w:tcPr>
          <w:p w14:paraId="27D9AEEE" w14:textId="77777777" w:rsidR="00EF4620" w:rsidRPr="00E52B7A" w:rsidRDefault="00EF4620" w:rsidP="001919BF">
            <w:pPr>
              <w:jc w:val="right"/>
            </w:pPr>
            <w:r w:rsidRPr="00E52B7A">
              <w:t>Global Perspectives</w:t>
            </w:r>
          </w:p>
        </w:tc>
        <w:tc>
          <w:tcPr>
            <w:tcW w:w="2410" w:type="dxa"/>
            <w:shd w:val="clear" w:color="auto" w:fill="auto"/>
            <w:vAlign w:val="center"/>
          </w:tcPr>
          <w:p w14:paraId="6518A8B1" w14:textId="77777777"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14:paraId="7E0C6C08" w14:textId="77777777"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3D997807" w14:textId="77777777"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39E679B" w14:textId="77777777"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2EF96E97" w14:textId="77777777"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214630F" w14:textId="77777777" w:rsidR="00EF4620" w:rsidRPr="00E52B7A" w:rsidRDefault="00EF4620" w:rsidP="001919BF">
            <w:pPr>
              <w:jc w:val="center"/>
              <w:rPr>
                <w:sz w:val="16"/>
                <w:szCs w:val="20"/>
              </w:rPr>
            </w:pPr>
          </w:p>
        </w:tc>
      </w:tr>
      <w:tr w:rsidR="00EF4620" w:rsidRPr="00E52B7A" w14:paraId="45E5AD11" w14:textId="77777777" w:rsidTr="001919BF">
        <w:trPr>
          <w:trHeight w:val="362"/>
        </w:trPr>
        <w:tc>
          <w:tcPr>
            <w:tcW w:w="1951" w:type="dxa"/>
            <w:vMerge/>
            <w:shd w:val="clear" w:color="auto" w:fill="auto"/>
            <w:vAlign w:val="center"/>
          </w:tcPr>
          <w:p w14:paraId="67D32A87" w14:textId="77777777" w:rsidR="00EF4620" w:rsidRPr="00E52B7A" w:rsidRDefault="00EF4620" w:rsidP="001919BF">
            <w:pPr>
              <w:jc w:val="right"/>
            </w:pPr>
          </w:p>
        </w:tc>
        <w:tc>
          <w:tcPr>
            <w:tcW w:w="2410" w:type="dxa"/>
            <w:shd w:val="clear" w:color="auto" w:fill="auto"/>
            <w:vAlign w:val="center"/>
          </w:tcPr>
          <w:p w14:paraId="2B137A2D" w14:textId="77777777"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14:paraId="2542D0DD" w14:textId="77777777" w:rsidR="00EF4620" w:rsidRPr="00E52B7A" w:rsidRDefault="00EF4620" w:rsidP="001919BF">
            <w:pPr>
              <w:jc w:val="center"/>
              <w:rPr>
                <w:sz w:val="16"/>
                <w:szCs w:val="20"/>
              </w:rPr>
            </w:pPr>
          </w:p>
        </w:tc>
        <w:tc>
          <w:tcPr>
            <w:tcW w:w="2126" w:type="dxa"/>
            <w:vMerge/>
            <w:shd w:val="clear" w:color="auto" w:fill="auto"/>
            <w:vAlign w:val="center"/>
          </w:tcPr>
          <w:p w14:paraId="0F5370D3" w14:textId="77777777" w:rsidR="00EF4620" w:rsidRPr="00E52B7A" w:rsidRDefault="00EF4620" w:rsidP="001919BF">
            <w:pPr>
              <w:jc w:val="center"/>
              <w:rPr>
                <w:sz w:val="16"/>
                <w:szCs w:val="20"/>
              </w:rPr>
            </w:pPr>
          </w:p>
        </w:tc>
        <w:tc>
          <w:tcPr>
            <w:tcW w:w="1985" w:type="dxa"/>
            <w:vMerge/>
            <w:shd w:val="clear" w:color="auto" w:fill="auto"/>
            <w:vAlign w:val="center"/>
          </w:tcPr>
          <w:p w14:paraId="0F1C0D85" w14:textId="77777777" w:rsidR="00EF4620" w:rsidRPr="00E52B7A" w:rsidRDefault="00EF4620" w:rsidP="001919BF">
            <w:pPr>
              <w:jc w:val="center"/>
              <w:rPr>
                <w:sz w:val="16"/>
                <w:szCs w:val="20"/>
              </w:rPr>
            </w:pPr>
          </w:p>
        </w:tc>
        <w:tc>
          <w:tcPr>
            <w:tcW w:w="1996" w:type="dxa"/>
            <w:vMerge/>
            <w:shd w:val="clear" w:color="auto" w:fill="auto"/>
            <w:vAlign w:val="center"/>
          </w:tcPr>
          <w:p w14:paraId="423F6A01"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15D2752B" w14:textId="77777777" w:rsidR="00EF4620" w:rsidRPr="00E52B7A" w:rsidRDefault="00EF4620" w:rsidP="001919BF">
            <w:pPr>
              <w:jc w:val="center"/>
              <w:rPr>
                <w:sz w:val="16"/>
                <w:szCs w:val="20"/>
              </w:rPr>
            </w:pPr>
          </w:p>
        </w:tc>
      </w:tr>
      <w:tr w:rsidR="00EF4620" w:rsidRPr="00E52B7A" w14:paraId="470DCD58" w14:textId="77777777" w:rsidTr="001919BF">
        <w:trPr>
          <w:trHeight w:val="366"/>
        </w:trPr>
        <w:tc>
          <w:tcPr>
            <w:tcW w:w="1951" w:type="dxa"/>
            <w:vMerge w:val="restart"/>
            <w:shd w:val="clear" w:color="auto" w:fill="auto"/>
            <w:vAlign w:val="center"/>
          </w:tcPr>
          <w:p w14:paraId="172D32BB" w14:textId="77777777" w:rsidR="00EF4620" w:rsidRPr="00E52B7A" w:rsidRDefault="00EF4620" w:rsidP="001919BF">
            <w:pPr>
              <w:jc w:val="right"/>
            </w:pPr>
            <w:r w:rsidRPr="00E52B7A">
              <w:t>English Language Ability</w:t>
            </w:r>
          </w:p>
        </w:tc>
        <w:tc>
          <w:tcPr>
            <w:tcW w:w="2410" w:type="dxa"/>
            <w:shd w:val="clear" w:color="auto" w:fill="auto"/>
            <w:vAlign w:val="center"/>
          </w:tcPr>
          <w:p w14:paraId="3BFFE356"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62C124F2" w14:textId="77777777"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26B3356D" w14:textId="77777777"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4156473" w14:textId="77777777"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03BB5F0E" w14:textId="77777777"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463A564E" w14:textId="77777777" w:rsidR="00EF4620" w:rsidRPr="00E52B7A" w:rsidRDefault="00EF4620" w:rsidP="001919BF">
            <w:pPr>
              <w:jc w:val="center"/>
              <w:rPr>
                <w:sz w:val="16"/>
                <w:szCs w:val="20"/>
              </w:rPr>
            </w:pPr>
          </w:p>
        </w:tc>
      </w:tr>
      <w:tr w:rsidR="00EF4620" w:rsidRPr="00E52B7A" w14:paraId="71AFB6FE" w14:textId="77777777" w:rsidTr="001919BF">
        <w:trPr>
          <w:trHeight w:val="391"/>
        </w:trPr>
        <w:tc>
          <w:tcPr>
            <w:tcW w:w="1951" w:type="dxa"/>
            <w:vMerge/>
            <w:shd w:val="clear" w:color="auto" w:fill="2E74B5" w:themeFill="accent1" w:themeFillShade="BF"/>
            <w:vAlign w:val="center"/>
          </w:tcPr>
          <w:p w14:paraId="778B8F18" w14:textId="77777777" w:rsidR="00EF4620" w:rsidRPr="00E52B7A" w:rsidRDefault="00EF4620" w:rsidP="001919BF">
            <w:pPr>
              <w:jc w:val="right"/>
            </w:pPr>
          </w:p>
        </w:tc>
        <w:tc>
          <w:tcPr>
            <w:tcW w:w="2410" w:type="dxa"/>
            <w:vAlign w:val="center"/>
          </w:tcPr>
          <w:p w14:paraId="3FFD7BA9" w14:textId="77777777" w:rsidR="00EF4620" w:rsidRPr="00E52B7A" w:rsidRDefault="00EF4620" w:rsidP="001919BF">
            <w:pPr>
              <w:jc w:val="center"/>
              <w:rPr>
                <w:sz w:val="22"/>
              </w:rPr>
            </w:pPr>
            <w:r w:rsidRPr="00E52B7A">
              <w:rPr>
                <w:sz w:val="22"/>
              </w:rPr>
              <w:t>Writing</w:t>
            </w:r>
          </w:p>
        </w:tc>
        <w:tc>
          <w:tcPr>
            <w:tcW w:w="2126" w:type="dxa"/>
            <w:vMerge/>
            <w:vAlign w:val="center"/>
          </w:tcPr>
          <w:p w14:paraId="7A7DEA9E" w14:textId="77777777" w:rsidR="00EF4620" w:rsidRPr="00E52B7A" w:rsidRDefault="00EF4620" w:rsidP="001919BF">
            <w:pPr>
              <w:jc w:val="center"/>
              <w:rPr>
                <w:sz w:val="16"/>
                <w:szCs w:val="20"/>
              </w:rPr>
            </w:pPr>
          </w:p>
        </w:tc>
        <w:tc>
          <w:tcPr>
            <w:tcW w:w="2126" w:type="dxa"/>
            <w:vMerge/>
            <w:vAlign w:val="center"/>
          </w:tcPr>
          <w:p w14:paraId="4B9EA2A3" w14:textId="77777777" w:rsidR="00EF4620" w:rsidRPr="00E52B7A" w:rsidRDefault="00EF4620" w:rsidP="001919BF">
            <w:pPr>
              <w:jc w:val="center"/>
              <w:rPr>
                <w:sz w:val="16"/>
                <w:szCs w:val="20"/>
              </w:rPr>
            </w:pPr>
          </w:p>
        </w:tc>
        <w:tc>
          <w:tcPr>
            <w:tcW w:w="1985" w:type="dxa"/>
            <w:vMerge/>
            <w:vAlign w:val="center"/>
          </w:tcPr>
          <w:p w14:paraId="1FD22F25" w14:textId="77777777" w:rsidR="00EF4620" w:rsidRPr="00E52B7A" w:rsidRDefault="00EF4620" w:rsidP="001919BF">
            <w:pPr>
              <w:jc w:val="center"/>
              <w:rPr>
                <w:sz w:val="16"/>
                <w:szCs w:val="20"/>
              </w:rPr>
            </w:pPr>
          </w:p>
        </w:tc>
        <w:tc>
          <w:tcPr>
            <w:tcW w:w="1996" w:type="dxa"/>
            <w:vMerge/>
            <w:vAlign w:val="center"/>
          </w:tcPr>
          <w:p w14:paraId="5D674F71"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5F5F9A4F" w14:textId="77777777" w:rsidR="00EF4620" w:rsidRPr="00E52B7A" w:rsidRDefault="00EF4620" w:rsidP="001919BF">
            <w:pPr>
              <w:jc w:val="center"/>
              <w:rPr>
                <w:sz w:val="16"/>
                <w:szCs w:val="20"/>
              </w:rPr>
            </w:pPr>
          </w:p>
        </w:tc>
      </w:tr>
      <w:tr w:rsidR="00EF4620" w:rsidRPr="00E52B7A" w14:paraId="152A7F16" w14:textId="77777777" w:rsidTr="001919BF">
        <w:trPr>
          <w:trHeight w:val="364"/>
        </w:trPr>
        <w:tc>
          <w:tcPr>
            <w:tcW w:w="1951" w:type="dxa"/>
            <w:vMerge/>
            <w:shd w:val="clear" w:color="auto" w:fill="2E74B5" w:themeFill="accent1" w:themeFillShade="BF"/>
            <w:vAlign w:val="center"/>
          </w:tcPr>
          <w:p w14:paraId="7D0C167F" w14:textId="77777777" w:rsidR="00EF4620" w:rsidRPr="00E52B7A" w:rsidRDefault="00EF4620" w:rsidP="001919BF">
            <w:pPr>
              <w:jc w:val="right"/>
            </w:pPr>
          </w:p>
        </w:tc>
        <w:tc>
          <w:tcPr>
            <w:tcW w:w="2410" w:type="dxa"/>
            <w:shd w:val="clear" w:color="auto" w:fill="auto"/>
            <w:vAlign w:val="center"/>
          </w:tcPr>
          <w:p w14:paraId="53C7F973" w14:textId="77777777"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14:paraId="39B99F99" w14:textId="77777777" w:rsidR="00EF4620" w:rsidRPr="00E52B7A" w:rsidRDefault="00EF4620" w:rsidP="001919BF">
            <w:pPr>
              <w:jc w:val="center"/>
              <w:rPr>
                <w:sz w:val="16"/>
                <w:szCs w:val="20"/>
              </w:rPr>
            </w:pPr>
          </w:p>
        </w:tc>
        <w:tc>
          <w:tcPr>
            <w:tcW w:w="2126" w:type="dxa"/>
            <w:vMerge/>
            <w:shd w:val="clear" w:color="auto" w:fill="DEEAF6" w:themeFill="accent1" w:themeFillTint="33"/>
            <w:vAlign w:val="center"/>
          </w:tcPr>
          <w:p w14:paraId="212C7CDC" w14:textId="77777777" w:rsidR="00EF4620" w:rsidRPr="00E52B7A" w:rsidRDefault="00EF4620" w:rsidP="001919BF">
            <w:pPr>
              <w:jc w:val="center"/>
              <w:rPr>
                <w:sz w:val="16"/>
                <w:szCs w:val="20"/>
              </w:rPr>
            </w:pPr>
          </w:p>
        </w:tc>
        <w:tc>
          <w:tcPr>
            <w:tcW w:w="1985" w:type="dxa"/>
            <w:vMerge/>
            <w:shd w:val="clear" w:color="auto" w:fill="DEEAF6" w:themeFill="accent1" w:themeFillTint="33"/>
            <w:vAlign w:val="center"/>
          </w:tcPr>
          <w:p w14:paraId="42BEDA50" w14:textId="77777777" w:rsidR="00EF4620" w:rsidRPr="00E52B7A" w:rsidRDefault="00EF4620" w:rsidP="001919BF">
            <w:pPr>
              <w:jc w:val="center"/>
              <w:rPr>
                <w:sz w:val="16"/>
                <w:szCs w:val="20"/>
              </w:rPr>
            </w:pPr>
          </w:p>
        </w:tc>
        <w:tc>
          <w:tcPr>
            <w:tcW w:w="1996" w:type="dxa"/>
            <w:vMerge/>
            <w:shd w:val="clear" w:color="auto" w:fill="DEEAF6" w:themeFill="accent1" w:themeFillTint="33"/>
            <w:vAlign w:val="center"/>
          </w:tcPr>
          <w:p w14:paraId="2ECA1976" w14:textId="77777777" w:rsidR="00EF4620" w:rsidRPr="00E52B7A" w:rsidRDefault="00EF4620" w:rsidP="001919BF">
            <w:pPr>
              <w:jc w:val="center"/>
              <w:rPr>
                <w:sz w:val="16"/>
                <w:szCs w:val="20"/>
              </w:rPr>
            </w:pPr>
          </w:p>
        </w:tc>
        <w:tc>
          <w:tcPr>
            <w:tcW w:w="1845" w:type="dxa"/>
            <w:vMerge/>
            <w:vAlign w:val="center"/>
          </w:tcPr>
          <w:p w14:paraId="1A3F9B03" w14:textId="77777777" w:rsidR="00EF4620" w:rsidRPr="00E52B7A" w:rsidRDefault="00EF4620" w:rsidP="001919BF">
            <w:pPr>
              <w:jc w:val="center"/>
              <w:rPr>
                <w:sz w:val="16"/>
                <w:szCs w:val="20"/>
              </w:rPr>
            </w:pPr>
          </w:p>
        </w:tc>
      </w:tr>
      <w:tr w:rsidR="00EF4620" w:rsidRPr="00E52B7A" w14:paraId="15700D05" w14:textId="77777777" w:rsidTr="001919BF">
        <w:trPr>
          <w:trHeight w:val="366"/>
        </w:trPr>
        <w:tc>
          <w:tcPr>
            <w:tcW w:w="1951" w:type="dxa"/>
            <w:vMerge w:val="restart"/>
            <w:vAlign w:val="center"/>
          </w:tcPr>
          <w:p w14:paraId="1A5A1CED" w14:textId="77777777" w:rsidR="00EF4620" w:rsidRPr="00E52B7A" w:rsidRDefault="00EF4620" w:rsidP="001919BF">
            <w:pPr>
              <w:jc w:val="right"/>
            </w:pPr>
            <w:r w:rsidRPr="00E52B7A">
              <w:t>Japanese Language Ability</w:t>
            </w:r>
          </w:p>
        </w:tc>
        <w:tc>
          <w:tcPr>
            <w:tcW w:w="2410" w:type="dxa"/>
            <w:shd w:val="clear" w:color="auto" w:fill="auto"/>
            <w:vAlign w:val="center"/>
          </w:tcPr>
          <w:p w14:paraId="0E1470D7"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4139992F" w14:textId="77777777"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9B678F0" w14:textId="77777777"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84A795C" w14:textId="77777777"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6C1EA705" w14:textId="77777777"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6EFA5A88" w14:textId="77777777" w:rsidR="00EF4620" w:rsidRPr="00E52B7A" w:rsidRDefault="00EF4620" w:rsidP="001919BF">
            <w:pPr>
              <w:jc w:val="center"/>
              <w:rPr>
                <w:sz w:val="16"/>
                <w:szCs w:val="20"/>
              </w:rPr>
            </w:pPr>
          </w:p>
        </w:tc>
      </w:tr>
      <w:tr w:rsidR="00EF4620" w:rsidRPr="00E52B7A" w14:paraId="1A6F6840" w14:textId="77777777" w:rsidTr="001919BF">
        <w:trPr>
          <w:trHeight w:val="418"/>
        </w:trPr>
        <w:tc>
          <w:tcPr>
            <w:tcW w:w="1951" w:type="dxa"/>
            <w:vMerge/>
          </w:tcPr>
          <w:p w14:paraId="06B024CE" w14:textId="77777777" w:rsidR="00EF4620" w:rsidRPr="00E52B7A" w:rsidRDefault="00EF4620" w:rsidP="001919BF"/>
        </w:tc>
        <w:tc>
          <w:tcPr>
            <w:tcW w:w="2410" w:type="dxa"/>
            <w:vAlign w:val="center"/>
          </w:tcPr>
          <w:p w14:paraId="2E8097DA" w14:textId="77777777"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14:paraId="164E55B2" w14:textId="77777777" w:rsidR="00EF4620" w:rsidRPr="00E52B7A" w:rsidRDefault="00EF4620" w:rsidP="001919BF">
            <w:pPr>
              <w:jc w:val="center"/>
            </w:pPr>
          </w:p>
        </w:tc>
        <w:tc>
          <w:tcPr>
            <w:tcW w:w="2126" w:type="dxa"/>
            <w:vMerge/>
            <w:vAlign w:val="center"/>
          </w:tcPr>
          <w:p w14:paraId="563A5CCA" w14:textId="77777777" w:rsidR="00EF4620" w:rsidRPr="00E52B7A" w:rsidRDefault="00EF4620" w:rsidP="001919BF">
            <w:pPr>
              <w:jc w:val="center"/>
            </w:pPr>
          </w:p>
        </w:tc>
        <w:tc>
          <w:tcPr>
            <w:tcW w:w="1985" w:type="dxa"/>
            <w:vMerge/>
            <w:vAlign w:val="center"/>
          </w:tcPr>
          <w:p w14:paraId="18068408" w14:textId="77777777" w:rsidR="00EF4620" w:rsidRPr="00E52B7A" w:rsidRDefault="00EF4620" w:rsidP="001919BF">
            <w:pPr>
              <w:jc w:val="center"/>
            </w:pPr>
          </w:p>
        </w:tc>
        <w:tc>
          <w:tcPr>
            <w:tcW w:w="1996" w:type="dxa"/>
            <w:vMerge/>
            <w:vAlign w:val="center"/>
          </w:tcPr>
          <w:p w14:paraId="4D03E7CB" w14:textId="77777777" w:rsidR="00EF4620" w:rsidRPr="00E52B7A" w:rsidRDefault="00EF4620" w:rsidP="001919BF">
            <w:pPr>
              <w:jc w:val="center"/>
            </w:pPr>
          </w:p>
        </w:tc>
        <w:tc>
          <w:tcPr>
            <w:tcW w:w="1845" w:type="dxa"/>
            <w:vMerge/>
            <w:vAlign w:val="center"/>
          </w:tcPr>
          <w:p w14:paraId="29E03C20" w14:textId="77777777" w:rsidR="00EF4620" w:rsidRPr="00E52B7A" w:rsidRDefault="00EF4620" w:rsidP="001919BF">
            <w:pPr>
              <w:jc w:val="center"/>
            </w:pPr>
          </w:p>
        </w:tc>
      </w:tr>
      <w:tr w:rsidR="00EF4620" w14:paraId="2AE0892C" w14:textId="77777777" w:rsidTr="00EF4620">
        <w:trPr>
          <w:trHeight w:val="479"/>
        </w:trPr>
        <w:tc>
          <w:tcPr>
            <w:tcW w:w="1951" w:type="dxa"/>
            <w:vMerge/>
          </w:tcPr>
          <w:p w14:paraId="3EFF23CF" w14:textId="77777777" w:rsidR="00EF4620" w:rsidRPr="00E52B7A" w:rsidRDefault="00EF4620" w:rsidP="001919BF"/>
        </w:tc>
        <w:tc>
          <w:tcPr>
            <w:tcW w:w="2410" w:type="dxa"/>
            <w:shd w:val="clear" w:color="auto" w:fill="auto"/>
            <w:vAlign w:val="center"/>
          </w:tcPr>
          <w:p w14:paraId="5D0D9DC1" w14:textId="77777777" w:rsidR="00EF4620" w:rsidRPr="008A5747" w:rsidRDefault="00EF4620" w:rsidP="001919BF">
            <w:pPr>
              <w:jc w:val="center"/>
              <w:rPr>
                <w:sz w:val="22"/>
              </w:rPr>
            </w:pPr>
            <w:r w:rsidRPr="00E52B7A">
              <w:rPr>
                <w:sz w:val="22"/>
              </w:rPr>
              <w:t>Oral Communication</w:t>
            </w:r>
          </w:p>
        </w:tc>
        <w:tc>
          <w:tcPr>
            <w:tcW w:w="2126" w:type="dxa"/>
            <w:vMerge/>
            <w:vAlign w:val="center"/>
          </w:tcPr>
          <w:p w14:paraId="6E69E1FB" w14:textId="77777777" w:rsidR="00EF4620" w:rsidRDefault="00EF4620" w:rsidP="001919BF">
            <w:pPr>
              <w:jc w:val="center"/>
            </w:pPr>
          </w:p>
        </w:tc>
        <w:tc>
          <w:tcPr>
            <w:tcW w:w="2126" w:type="dxa"/>
            <w:vMerge/>
            <w:vAlign w:val="center"/>
          </w:tcPr>
          <w:p w14:paraId="6F0F5776" w14:textId="77777777" w:rsidR="00EF4620" w:rsidRDefault="00EF4620" w:rsidP="001919BF">
            <w:pPr>
              <w:jc w:val="center"/>
            </w:pPr>
          </w:p>
        </w:tc>
        <w:tc>
          <w:tcPr>
            <w:tcW w:w="1985" w:type="dxa"/>
            <w:vMerge/>
            <w:vAlign w:val="center"/>
          </w:tcPr>
          <w:p w14:paraId="3A9B3EAE" w14:textId="77777777" w:rsidR="00EF4620" w:rsidRDefault="00EF4620" w:rsidP="001919BF">
            <w:pPr>
              <w:jc w:val="center"/>
            </w:pPr>
          </w:p>
        </w:tc>
        <w:tc>
          <w:tcPr>
            <w:tcW w:w="1996" w:type="dxa"/>
            <w:vMerge/>
            <w:vAlign w:val="center"/>
          </w:tcPr>
          <w:p w14:paraId="70C079F1" w14:textId="77777777" w:rsidR="00EF4620" w:rsidRDefault="00EF4620" w:rsidP="001919BF">
            <w:pPr>
              <w:jc w:val="center"/>
            </w:pPr>
          </w:p>
        </w:tc>
        <w:tc>
          <w:tcPr>
            <w:tcW w:w="1845" w:type="dxa"/>
            <w:vMerge/>
            <w:vAlign w:val="center"/>
          </w:tcPr>
          <w:p w14:paraId="2312FF80" w14:textId="77777777" w:rsidR="00EF4620" w:rsidRDefault="00EF4620" w:rsidP="001919BF">
            <w:pPr>
              <w:jc w:val="center"/>
            </w:pPr>
          </w:p>
        </w:tc>
      </w:tr>
    </w:tbl>
    <w:p w14:paraId="02FB3541"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49E7" w14:textId="77777777" w:rsidR="006210C7" w:rsidRDefault="006210C7" w:rsidP="003E2665">
      <w:r>
        <w:separator/>
      </w:r>
    </w:p>
  </w:endnote>
  <w:endnote w:type="continuationSeparator" w:id="0">
    <w:p w14:paraId="736FED8F" w14:textId="77777777" w:rsidR="006210C7" w:rsidRDefault="006210C7" w:rsidP="003E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59A5" w14:textId="77777777" w:rsidR="006210C7" w:rsidRDefault="006210C7" w:rsidP="003E2665">
      <w:r>
        <w:separator/>
      </w:r>
    </w:p>
  </w:footnote>
  <w:footnote w:type="continuationSeparator" w:id="0">
    <w:p w14:paraId="56116535" w14:textId="77777777" w:rsidR="006210C7" w:rsidRDefault="006210C7" w:rsidP="003E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84100"/>
    <w:multiLevelType w:val="hybridMultilevel"/>
    <w:tmpl w:val="3516D4FC"/>
    <w:lvl w:ilvl="0" w:tplc="4620A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66254"/>
    <w:multiLevelType w:val="hybridMultilevel"/>
    <w:tmpl w:val="F09A0D4E"/>
    <w:lvl w:ilvl="0" w:tplc="0409000B">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3" w15:restartNumberingAfterBreak="0">
    <w:nsid w:val="105E1812"/>
    <w:multiLevelType w:val="hybridMultilevel"/>
    <w:tmpl w:val="78FCBD2E"/>
    <w:lvl w:ilvl="0" w:tplc="BB66D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E5E58"/>
    <w:multiLevelType w:val="hybridMultilevel"/>
    <w:tmpl w:val="E00CF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50ED1"/>
    <w:multiLevelType w:val="hybridMultilevel"/>
    <w:tmpl w:val="B1C45DB0"/>
    <w:lvl w:ilvl="0" w:tplc="D65AE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B1D2120"/>
    <w:multiLevelType w:val="hybridMultilevel"/>
    <w:tmpl w:val="EEB08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C3602C"/>
    <w:multiLevelType w:val="hybridMultilevel"/>
    <w:tmpl w:val="BF06D340"/>
    <w:lvl w:ilvl="0" w:tplc="7D406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95545"/>
    <w:multiLevelType w:val="hybridMultilevel"/>
    <w:tmpl w:val="E46A53B6"/>
    <w:lvl w:ilvl="0" w:tplc="0409000B">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2"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4C69D4"/>
    <w:multiLevelType w:val="hybridMultilevel"/>
    <w:tmpl w:val="2FFE8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E769F9"/>
    <w:multiLevelType w:val="hybridMultilevel"/>
    <w:tmpl w:val="9FC23F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7D686E"/>
    <w:multiLevelType w:val="hybridMultilevel"/>
    <w:tmpl w:val="0F8A9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5B437E"/>
    <w:multiLevelType w:val="hybridMultilevel"/>
    <w:tmpl w:val="D6A0390A"/>
    <w:lvl w:ilvl="0" w:tplc="0409000B">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52652F33"/>
    <w:multiLevelType w:val="hybridMultilevel"/>
    <w:tmpl w:val="EF84464C"/>
    <w:lvl w:ilvl="0" w:tplc="C88E665C">
      <w:start w:val="1"/>
      <w:numFmt w:val="decimal"/>
      <w:lvlText w:val="%1."/>
      <w:lvlJc w:val="left"/>
      <w:pPr>
        <w:ind w:left="360" w:hanging="360"/>
      </w:pPr>
      <w:rPr>
        <w:rFonts w:ascii="Century" w:eastAsiaTheme="minorEastAsia" w:hAnsi="Century" w:cs="Arial"/>
      </w:rPr>
    </w:lvl>
    <w:lvl w:ilvl="1" w:tplc="D1D6858A">
      <w:start w:val="1"/>
      <w:numFmt w:val="decimal"/>
      <w:lvlText w:val="（%2）"/>
      <w:lvlJc w:val="left"/>
      <w:pPr>
        <w:ind w:left="1140" w:hanging="720"/>
      </w:pPr>
      <w:rPr>
        <w:rFonts w:hint="default"/>
      </w:rPr>
    </w:lvl>
    <w:lvl w:ilvl="2" w:tplc="CC7E91F8">
      <w:start w:val="1"/>
      <w:numFmt w:val="decimalFullWidth"/>
      <w:lvlText w:val="（%3）"/>
      <w:lvlJc w:val="left"/>
      <w:pPr>
        <w:ind w:left="1560" w:hanging="720"/>
      </w:pPr>
      <w:rPr>
        <w:rFonts w:hint="default"/>
      </w:rPr>
    </w:lvl>
    <w:lvl w:ilvl="3" w:tplc="1D9C3B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872D96"/>
    <w:multiLevelType w:val="hybridMultilevel"/>
    <w:tmpl w:val="170A5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496F3C"/>
    <w:multiLevelType w:val="hybridMultilevel"/>
    <w:tmpl w:val="1D50CF54"/>
    <w:lvl w:ilvl="0" w:tplc="0409000B">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20" w15:restartNumberingAfterBreak="0">
    <w:nsid w:val="5F5B67CD"/>
    <w:multiLevelType w:val="hybridMultilevel"/>
    <w:tmpl w:val="744049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FD0EB8"/>
    <w:multiLevelType w:val="hybridMultilevel"/>
    <w:tmpl w:val="D49A9BA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AAC1C99"/>
    <w:multiLevelType w:val="hybridMultilevel"/>
    <w:tmpl w:val="AFA83E3A"/>
    <w:lvl w:ilvl="0" w:tplc="0409000B">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4" w15:restartNumberingAfterBreak="0">
    <w:nsid w:val="75C30363"/>
    <w:multiLevelType w:val="hybridMultilevel"/>
    <w:tmpl w:val="54607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437199"/>
    <w:multiLevelType w:val="hybridMultilevel"/>
    <w:tmpl w:val="B7409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B45F5E"/>
    <w:multiLevelType w:val="hybridMultilevel"/>
    <w:tmpl w:val="B5CAA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8"/>
  </w:num>
  <w:num w:numId="3">
    <w:abstractNumId w:val="12"/>
  </w:num>
  <w:num w:numId="4">
    <w:abstractNumId w:val="0"/>
  </w:num>
  <w:num w:numId="5">
    <w:abstractNumId w:val="6"/>
  </w:num>
  <w:num w:numId="6">
    <w:abstractNumId w:val="7"/>
  </w:num>
  <w:num w:numId="7">
    <w:abstractNumId w:val="4"/>
  </w:num>
  <w:num w:numId="8">
    <w:abstractNumId w:val="19"/>
  </w:num>
  <w:num w:numId="9">
    <w:abstractNumId w:val="2"/>
  </w:num>
  <w:num w:numId="10">
    <w:abstractNumId w:val="23"/>
  </w:num>
  <w:num w:numId="11">
    <w:abstractNumId w:val="11"/>
  </w:num>
  <w:num w:numId="12">
    <w:abstractNumId w:val="3"/>
  </w:num>
  <w:num w:numId="13">
    <w:abstractNumId w:val="1"/>
  </w:num>
  <w:num w:numId="14">
    <w:abstractNumId w:val="10"/>
  </w:num>
  <w:num w:numId="15">
    <w:abstractNumId w:val="26"/>
  </w:num>
  <w:num w:numId="16">
    <w:abstractNumId w:val="18"/>
  </w:num>
  <w:num w:numId="17">
    <w:abstractNumId w:val="9"/>
  </w:num>
  <w:num w:numId="18">
    <w:abstractNumId w:val="15"/>
  </w:num>
  <w:num w:numId="19">
    <w:abstractNumId w:val="5"/>
  </w:num>
  <w:num w:numId="20">
    <w:abstractNumId w:val="13"/>
  </w:num>
  <w:num w:numId="21">
    <w:abstractNumId w:val="24"/>
  </w:num>
  <w:num w:numId="22">
    <w:abstractNumId w:val="20"/>
  </w:num>
  <w:num w:numId="23">
    <w:abstractNumId w:val="25"/>
  </w:num>
  <w:num w:numId="24">
    <w:abstractNumId w:val="17"/>
  </w:num>
  <w:num w:numId="25">
    <w:abstractNumId w:val="14"/>
  </w:num>
  <w:num w:numId="26">
    <w:abstractNumId w:val="16"/>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眞">
    <w15:presenceInfo w15:providerId="Windows Live" w15:userId="42f1dde4c0491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2813"/>
    <w:rsid w:val="00067F1E"/>
    <w:rsid w:val="00074BA9"/>
    <w:rsid w:val="000850ED"/>
    <w:rsid w:val="000863E8"/>
    <w:rsid w:val="00105268"/>
    <w:rsid w:val="00106374"/>
    <w:rsid w:val="0012569C"/>
    <w:rsid w:val="00127D16"/>
    <w:rsid w:val="0013070D"/>
    <w:rsid w:val="00142AE7"/>
    <w:rsid w:val="001509F6"/>
    <w:rsid w:val="0015349B"/>
    <w:rsid w:val="00156A10"/>
    <w:rsid w:val="00162574"/>
    <w:rsid w:val="001A4385"/>
    <w:rsid w:val="001B5801"/>
    <w:rsid w:val="001E6818"/>
    <w:rsid w:val="001F6A63"/>
    <w:rsid w:val="00201822"/>
    <w:rsid w:val="00204EF6"/>
    <w:rsid w:val="00205534"/>
    <w:rsid w:val="00217B3D"/>
    <w:rsid w:val="00224BEF"/>
    <w:rsid w:val="002274CC"/>
    <w:rsid w:val="002311A4"/>
    <w:rsid w:val="00234DB6"/>
    <w:rsid w:val="00246F01"/>
    <w:rsid w:val="00264E93"/>
    <w:rsid w:val="002662E3"/>
    <w:rsid w:val="00294420"/>
    <w:rsid w:val="002A57FE"/>
    <w:rsid w:val="002B43B6"/>
    <w:rsid w:val="002B4724"/>
    <w:rsid w:val="002C143A"/>
    <w:rsid w:val="002C1636"/>
    <w:rsid w:val="002C51E5"/>
    <w:rsid w:val="002D5F36"/>
    <w:rsid w:val="002D6916"/>
    <w:rsid w:val="002F690C"/>
    <w:rsid w:val="00301A74"/>
    <w:rsid w:val="003215EA"/>
    <w:rsid w:val="00321A61"/>
    <w:rsid w:val="00347805"/>
    <w:rsid w:val="003640B7"/>
    <w:rsid w:val="00370896"/>
    <w:rsid w:val="003869BD"/>
    <w:rsid w:val="003A1FDF"/>
    <w:rsid w:val="003B6098"/>
    <w:rsid w:val="003B60B7"/>
    <w:rsid w:val="003B7972"/>
    <w:rsid w:val="003C2EB0"/>
    <w:rsid w:val="003E1729"/>
    <w:rsid w:val="003E1BD6"/>
    <w:rsid w:val="003E2665"/>
    <w:rsid w:val="003E344C"/>
    <w:rsid w:val="003E794B"/>
    <w:rsid w:val="003F0A77"/>
    <w:rsid w:val="003F68A8"/>
    <w:rsid w:val="0041393D"/>
    <w:rsid w:val="00435B8E"/>
    <w:rsid w:val="00435C5C"/>
    <w:rsid w:val="004373DF"/>
    <w:rsid w:val="004468C5"/>
    <w:rsid w:val="00457B5A"/>
    <w:rsid w:val="00473825"/>
    <w:rsid w:val="00475A6C"/>
    <w:rsid w:val="00497F98"/>
    <w:rsid w:val="004A3CDB"/>
    <w:rsid w:val="004F14C8"/>
    <w:rsid w:val="004F3C9E"/>
    <w:rsid w:val="004F6ED6"/>
    <w:rsid w:val="00502052"/>
    <w:rsid w:val="005146A5"/>
    <w:rsid w:val="00562CCE"/>
    <w:rsid w:val="005651D4"/>
    <w:rsid w:val="00583213"/>
    <w:rsid w:val="00584BF0"/>
    <w:rsid w:val="005873A5"/>
    <w:rsid w:val="005B2B53"/>
    <w:rsid w:val="005B36FB"/>
    <w:rsid w:val="005C4DC5"/>
    <w:rsid w:val="005C6025"/>
    <w:rsid w:val="005D1BB9"/>
    <w:rsid w:val="005D1D6A"/>
    <w:rsid w:val="005E4BB3"/>
    <w:rsid w:val="005E75F1"/>
    <w:rsid w:val="006210C7"/>
    <w:rsid w:val="006269E2"/>
    <w:rsid w:val="006406A8"/>
    <w:rsid w:val="00666F21"/>
    <w:rsid w:val="006A3337"/>
    <w:rsid w:val="006A403A"/>
    <w:rsid w:val="006A6718"/>
    <w:rsid w:val="006C242F"/>
    <w:rsid w:val="00707F26"/>
    <w:rsid w:val="007456F4"/>
    <w:rsid w:val="0078189C"/>
    <w:rsid w:val="00782BC8"/>
    <w:rsid w:val="00785318"/>
    <w:rsid w:val="00786E1E"/>
    <w:rsid w:val="007A45DD"/>
    <w:rsid w:val="007D7DFB"/>
    <w:rsid w:val="007E4E68"/>
    <w:rsid w:val="007F5C62"/>
    <w:rsid w:val="007F7F46"/>
    <w:rsid w:val="00810FC9"/>
    <w:rsid w:val="008153C6"/>
    <w:rsid w:val="00815A47"/>
    <w:rsid w:val="00817329"/>
    <w:rsid w:val="00824D90"/>
    <w:rsid w:val="0083509E"/>
    <w:rsid w:val="00840545"/>
    <w:rsid w:val="0084108D"/>
    <w:rsid w:val="008419EE"/>
    <w:rsid w:val="008512D1"/>
    <w:rsid w:val="00855DB2"/>
    <w:rsid w:val="00877307"/>
    <w:rsid w:val="00882ADD"/>
    <w:rsid w:val="008C3DEF"/>
    <w:rsid w:val="008F309F"/>
    <w:rsid w:val="008F6469"/>
    <w:rsid w:val="00904E42"/>
    <w:rsid w:val="0090705B"/>
    <w:rsid w:val="009157E9"/>
    <w:rsid w:val="00920379"/>
    <w:rsid w:val="0092481A"/>
    <w:rsid w:val="00950E65"/>
    <w:rsid w:val="00952489"/>
    <w:rsid w:val="00970FDE"/>
    <w:rsid w:val="009719A3"/>
    <w:rsid w:val="009840BC"/>
    <w:rsid w:val="0099071D"/>
    <w:rsid w:val="00992BF9"/>
    <w:rsid w:val="009B08F6"/>
    <w:rsid w:val="009B6F09"/>
    <w:rsid w:val="009D004B"/>
    <w:rsid w:val="009D25D2"/>
    <w:rsid w:val="009D2C47"/>
    <w:rsid w:val="009E606D"/>
    <w:rsid w:val="009F743F"/>
    <w:rsid w:val="00A50A87"/>
    <w:rsid w:val="00A51A44"/>
    <w:rsid w:val="00A62363"/>
    <w:rsid w:val="00A631D0"/>
    <w:rsid w:val="00A769DD"/>
    <w:rsid w:val="00B11BBC"/>
    <w:rsid w:val="00B13BB6"/>
    <w:rsid w:val="00B5229F"/>
    <w:rsid w:val="00B54CCD"/>
    <w:rsid w:val="00B56A1A"/>
    <w:rsid w:val="00B6526F"/>
    <w:rsid w:val="00BC0646"/>
    <w:rsid w:val="00BD0C42"/>
    <w:rsid w:val="00BE0E63"/>
    <w:rsid w:val="00C1462C"/>
    <w:rsid w:val="00C14CAB"/>
    <w:rsid w:val="00C20338"/>
    <w:rsid w:val="00C50380"/>
    <w:rsid w:val="00C512D7"/>
    <w:rsid w:val="00C62F9B"/>
    <w:rsid w:val="00C84E79"/>
    <w:rsid w:val="00C947DA"/>
    <w:rsid w:val="00CA24F9"/>
    <w:rsid w:val="00CA2C5A"/>
    <w:rsid w:val="00CB2A21"/>
    <w:rsid w:val="00CC2001"/>
    <w:rsid w:val="00CD1D14"/>
    <w:rsid w:val="00CF0741"/>
    <w:rsid w:val="00CF627C"/>
    <w:rsid w:val="00D0699B"/>
    <w:rsid w:val="00D06BE1"/>
    <w:rsid w:val="00D1206A"/>
    <w:rsid w:val="00D251ED"/>
    <w:rsid w:val="00D35AC8"/>
    <w:rsid w:val="00D362C6"/>
    <w:rsid w:val="00D36585"/>
    <w:rsid w:val="00D40CBA"/>
    <w:rsid w:val="00D51E0F"/>
    <w:rsid w:val="00D57561"/>
    <w:rsid w:val="00D60C5E"/>
    <w:rsid w:val="00D6717E"/>
    <w:rsid w:val="00D75FCD"/>
    <w:rsid w:val="00D93D35"/>
    <w:rsid w:val="00D965CE"/>
    <w:rsid w:val="00DC05D4"/>
    <w:rsid w:val="00DD4651"/>
    <w:rsid w:val="00DE4252"/>
    <w:rsid w:val="00DE612C"/>
    <w:rsid w:val="00DF04D9"/>
    <w:rsid w:val="00E057BD"/>
    <w:rsid w:val="00E13FF2"/>
    <w:rsid w:val="00E1713B"/>
    <w:rsid w:val="00E17446"/>
    <w:rsid w:val="00E200AE"/>
    <w:rsid w:val="00E30052"/>
    <w:rsid w:val="00E423D1"/>
    <w:rsid w:val="00E42586"/>
    <w:rsid w:val="00E660F9"/>
    <w:rsid w:val="00E834D7"/>
    <w:rsid w:val="00E9369B"/>
    <w:rsid w:val="00EC666D"/>
    <w:rsid w:val="00EE6BE4"/>
    <w:rsid w:val="00EF4620"/>
    <w:rsid w:val="00F04136"/>
    <w:rsid w:val="00F05550"/>
    <w:rsid w:val="00F07013"/>
    <w:rsid w:val="00F222E3"/>
    <w:rsid w:val="00F31584"/>
    <w:rsid w:val="00F459CF"/>
    <w:rsid w:val="00F740FE"/>
    <w:rsid w:val="00F80C17"/>
    <w:rsid w:val="00F915C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7C5B3"/>
  <w15:docId w15:val="{23A6DB40-950B-4176-83A9-2FC4B240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3E2665"/>
    <w:pPr>
      <w:tabs>
        <w:tab w:val="center" w:pos="4252"/>
        <w:tab w:val="right" w:pos="8504"/>
      </w:tabs>
      <w:snapToGrid w:val="0"/>
    </w:pPr>
  </w:style>
  <w:style w:type="character" w:customStyle="1" w:styleId="a8">
    <w:name w:val="ヘッダー (文字)"/>
    <w:basedOn w:val="a0"/>
    <w:link w:val="a7"/>
    <w:rsid w:val="003E2665"/>
    <w:rPr>
      <w:kern w:val="2"/>
      <w:sz w:val="21"/>
      <w:szCs w:val="24"/>
    </w:rPr>
  </w:style>
  <w:style w:type="paragraph" w:styleId="a9">
    <w:name w:val="footer"/>
    <w:basedOn w:val="a"/>
    <w:link w:val="aa"/>
    <w:rsid w:val="003E2665"/>
    <w:pPr>
      <w:tabs>
        <w:tab w:val="center" w:pos="4252"/>
        <w:tab w:val="right" w:pos="8504"/>
      </w:tabs>
      <w:snapToGrid w:val="0"/>
    </w:pPr>
  </w:style>
  <w:style w:type="character" w:customStyle="1" w:styleId="aa">
    <w:name w:val="フッター (文字)"/>
    <w:basedOn w:val="a0"/>
    <w:link w:val="a9"/>
    <w:rsid w:val="003E2665"/>
    <w:rPr>
      <w:kern w:val="2"/>
      <w:sz w:val="21"/>
      <w:szCs w:val="24"/>
    </w:rPr>
  </w:style>
  <w:style w:type="paragraph" w:styleId="ab">
    <w:name w:val="List Paragraph"/>
    <w:basedOn w:val="a"/>
    <w:uiPriority w:val="34"/>
    <w:qFormat/>
    <w:rsid w:val="0087730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9489-9BDF-477C-BED9-1B27317B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8</TotalTime>
  <Pages>7</Pages>
  <Words>1854</Words>
  <Characters>10570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眞</cp:lastModifiedBy>
  <cp:revision>3</cp:revision>
  <cp:lastPrinted>2021-03-21T05:07:00Z</cp:lastPrinted>
  <dcterms:created xsi:type="dcterms:W3CDTF">2021-09-13T12:53:00Z</dcterms:created>
  <dcterms:modified xsi:type="dcterms:W3CDTF">2021-09-13T12:59:00Z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